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48DA" w14:textId="77777777" w:rsidR="00AB1989" w:rsidRPr="008C16A9" w:rsidRDefault="00AB1989" w:rsidP="0066445E">
      <w:pPr>
        <w:ind w:left="5040"/>
        <w:jc w:val="both"/>
        <w:rPr>
          <w:lang w:val="mn-MN"/>
        </w:rPr>
      </w:pPr>
      <w:r w:rsidRPr="008C16A9">
        <w:rPr>
          <w:lang w:val="mn-MN"/>
        </w:rPr>
        <w:t>Сангийн сайдын 2020 оны .... дугаар сарын ....-ний өдрийн ..... дүгээр тушаалын хавсралт</w:t>
      </w:r>
    </w:p>
    <w:p w14:paraId="10588B2C" w14:textId="77777777" w:rsidR="00AB1989" w:rsidRPr="008C16A9" w:rsidRDefault="00AB1989" w:rsidP="0066445E">
      <w:pPr>
        <w:ind w:left="5040"/>
        <w:jc w:val="both"/>
        <w:rPr>
          <w:lang w:val="mn-MN"/>
        </w:rPr>
      </w:pPr>
    </w:p>
    <w:p w14:paraId="2FDFBE66" w14:textId="77777777" w:rsidR="00AB1989" w:rsidRPr="008C16A9" w:rsidRDefault="00AB1989" w:rsidP="0066445E">
      <w:pPr>
        <w:jc w:val="center"/>
        <w:rPr>
          <w:lang w:val="mn-MN"/>
        </w:rPr>
      </w:pPr>
      <w:r w:rsidRPr="008C16A9">
        <w:rPr>
          <w:lang w:val="mn-MN"/>
        </w:rPr>
        <w:t>МОНГОЛ УЛСЫН САНГИЙН ЯАМ</w:t>
      </w:r>
    </w:p>
    <w:p w14:paraId="3598175D" w14:textId="77777777" w:rsidR="00AB1989" w:rsidRPr="008C16A9" w:rsidRDefault="00AB1989" w:rsidP="0066445E">
      <w:pPr>
        <w:jc w:val="center"/>
        <w:rPr>
          <w:lang w:val="mn-MN"/>
        </w:rPr>
      </w:pPr>
    </w:p>
    <w:p w14:paraId="26C50921" w14:textId="77777777" w:rsidR="00AB1989" w:rsidRPr="008C16A9" w:rsidRDefault="00AB1989" w:rsidP="0066445E">
      <w:pPr>
        <w:jc w:val="center"/>
        <w:rPr>
          <w:lang w:val="mn-MN"/>
        </w:rPr>
      </w:pPr>
    </w:p>
    <w:p w14:paraId="6FFBEF42" w14:textId="77777777" w:rsidR="00AB1989" w:rsidRPr="008C16A9" w:rsidRDefault="00AB1989" w:rsidP="0066445E">
      <w:pPr>
        <w:jc w:val="center"/>
        <w:rPr>
          <w:lang w:val="mn-MN"/>
        </w:rPr>
      </w:pPr>
    </w:p>
    <w:p w14:paraId="2F16A0A0" w14:textId="77777777" w:rsidR="00AB1989" w:rsidRPr="008C16A9" w:rsidRDefault="00AB1989" w:rsidP="0066445E">
      <w:pPr>
        <w:jc w:val="center"/>
        <w:rPr>
          <w:lang w:val="mn-MN"/>
        </w:rPr>
      </w:pPr>
    </w:p>
    <w:p w14:paraId="121CF876" w14:textId="77777777" w:rsidR="00AB1989" w:rsidRPr="008C16A9" w:rsidRDefault="00AB1989" w:rsidP="0066445E">
      <w:pPr>
        <w:jc w:val="center"/>
        <w:rPr>
          <w:lang w:val="mn-MN"/>
        </w:rPr>
      </w:pPr>
    </w:p>
    <w:p w14:paraId="7C7494A4" w14:textId="77777777" w:rsidR="00AB1989" w:rsidRPr="008C16A9" w:rsidRDefault="00AB1989" w:rsidP="0066445E">
      <w:pPr>
        <w:jc w:val="center"/>
        <w:rPr>
          <w:lang w:val="mn-MN"/>
        </w:rPr>
      </w:pPr>
    </w:p>
    <w:p w14:paraId="1F774640" w14:textId="77777777" w:rsidR="00AB1989" w:rsidRPr="008C16A9" w:rsidRDefault="00AB1989" w:rsidP="0066445E">
      <w:pPr>
        <w:jc w:val="center"/>
        <w:rPr>
          <w:lang w:val="mn-MN"/>
        </w:rPr>
      </w:pPr>
    </w:p>
    <w:p w14:paraId="3DCEC3AA" w14:textId="4E6878C6" w:rsidR="00AB1989" w:rsidRPr="008C16A9" w:rsidRDefault="00086E16" w:rsidP="006B3452">
      <w:pPr>
        <w:jc w:val="center"/>
        <w:rPr>
          <w:sz w:val="40"/>
          <w:szCs w:val="40"/>
          <w:lang w:val="mn-MN"/>
        </w:rPr>
      </w:pPr>
      <w:r w:rsidRPr="008C16A9">
        <w:rPr>
          <w:sz w:val="40"/>
          <w:szCs w:val="40"/>
          <w:lang w:val="mn-MN"/>
        </w:rPr>
        <w:t>ЗӨВЛӨХӨӨС БУСАД ҮЙЛЧИЛГЭЭ БОЛОН БАРАА ХУДАЛДАЖ АВАХ</w:t>
      </w:r>
      <w:r w:rsidR="0034345C" w:rsidRPr="008C16A9">
        <w:rPr>
          <w:sz w:val="40"/>
          <w:szCs w:val="40"/>
          <w:lang w:val="mn-MN"/>
        </w:rPr>
        <w:t xml:space="preserve"> </w:t>
      </w:r>
      <w:r w:rsidR="00AB1989" w:rsidRPr="008C16A9">
        <w:rPr>
          <w:sz w:val="40"/>
          <w:szCs w:val="40"/>
          <w:lang w:val="mn-MN"/>
        </w:rPr>
        <w:t>ТЕНДЕРИЙН ЖИШИГ БАРИМТ БИЧИГ</w:t>
      </w:r>
    </w:p>
    <w:p w14:paraId="665BE4D6" w14:textId="77777777" w:rsidR="00AB1989" w:rsidRPr="008C16A9" w:rsidRDefault="00AB1989">
      <w:pPr>
        <w:rPr>
          <w:lang w:val="mn-MN"/>
        </w:rPr>
      </w:pPr>
      <w:r w:rsidRPr="008C16A9">
        <w:rPr>
          <w:lang w:val="mn-MN"/>
        </w:rPr>
        <w:br w:type="page"/>
      </w:r>
    </w:p>
    <w:p w14:paraId="6E66C86C" w14:textId="3743EC02" w:rsidR="00AB1989" w:rsidRPr="004542C0" w:rsidRDefault="00AB1989">
      <w:pPr>
        <w:jc w:val="center"/>
        <w:rPr>
          <w:b/>
          <w:bCs/>
          <w:rPrChange w:id="0" w:author="Мөнхцэцэг Ганболд" w:date="2020-03-06T10:15:00Z">
            <w:rPr>
              <w:b/>
              <w:bCs/>
              <w:lang w:val="mn-MN"/>
            </w:rPr>
          </w:rPrChange>
        </w:rPr>
      </w:pPr>
      <w:r w:rsidRPr="008C16A9">
        <w:rPr>
          <w:b/>
          <w:bCs/>
          <w:lang w:val="mn-MN"/>
        </w:rPr>
        <w:lastRenderedPageBreak/>
        <w:t>ОРШИЛ</w:t>
      </w:r>
      <w:r w:rsidR="3BC6E207" w:rsidRPr="008C16A9">
        <w:rPr>
          <w:b/>
          <w:bCs/>
          <w:lang w:val="mn-MN"/>
        </w:rPr>
        <w:t xml:space="preserve"> </w:t>
      </w:r>
      <w:ins w:id="1" w:author="Мөнхцэцэг Ганболд" w:date="2020-03-06T10:15:00Z">
        <w:r w:rsidR="004542C0">
          <w:rPr>
            <w:b/>
            <w:bCs/>
          </w:rPr>
          <w:t xml:space="preserve"> </w:t>
        </w:r>
      </w:ins>
      <w:bookmarkStart w:id="2" w:name="_GoBack"/>
      <w:bookmarkEnd w:id="2"/>
    </w:p>
    <w:p w14:paraId="7823B98A" w14:textId="77777777" w:rsidR="00AB1989" w:rsidRPr="008C16A9" w:rsidRDefault="00AB1989">
      <w:pPr>
        <w:jc w:val="center"/>
        <w:rPr>
          <w:b/>
          <w:bCs/>
          <w:lang w:val="mn-MN"/>
        </w:rPr>
      </w:pPr>
    </w:p>
    <w:p w14:paraId="0D91C8F7" w14:textId="77777777" w:rsidR="00AB1989" w:rsidRPr="008C16A9" w:rsidRDefault="00AB1989"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Захиалагч, түүнээс томилогдсон үнэлгээний хороо нь 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байгуулахдаа харьцуулалтын аргаар худалдан авч болох төсөвт өртгөөс давсан бараа (цаашид “бараа” гэх), харьцуулалтын аргаар худалдан авч болох төсөвт өртгөөс давсан  зөвлөхөөс бусад үйлчилгээ (цаашид “үйлчилгээ” гэх)-ний тендерийн баримт бичгийг боловсруулах, батлахдаа энэхүү жишиг баримт бичгийг ашиглана.</w:t>
      </w:r>
    </w:p>
    <w:p w14:paraId="2CD75983" w14:textId="77777777" w:rsidR="00AB1989" w:rsidRPr="008C16A9" w:rsidRDefault="00AB1989" w:rsidP="006B3452">
      <w:pPr>
        <w:pStyle w:val="BodyTextIndent"/>
        <w:spacing w:after="160" w:line="240" w:lineRule="exact"/>
        <w:ind w:left="390" w:firstLine="330"/>
        <w:rPr>
          <w:rFonts w:ascii="Arial" w:hAnsi="Arial" w:cs="Arial"/>
          <w:szCs w:val="24"/>
          <w:lang w:val="mn-MN"/>
        </w:rPr>
      </w:pPr>
    </w:p>
    <w:p w14:paraId="5C91CFC1" w14:textId="77777777" w:rsidR="00AB1989" w:rsidRPr="008C16A9" w:rsidRDefault="00AB1989"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Тендерийн баримт бичиг бэлтгэж буй этгээд нь тендерийн жишиг баримт бичгийн тендер шалгаруулалтын өгөгдлийн хүснэгт (ТШӨХ) болон гэрээний тусгай нөхцөл (ГТН)-ийн холбогдох заалтуудад зарчмын бус өөрчлөлт оруулах замаар тухайн бараа, үйлчилгээний худалдан авах ажиллагаанд тавигдах шаардлагад нийцүүлбэл зохино. Эдгээр өөрчлөлтийг хийхдээ дараах удирдамжийг дагаж мөрдөнө. Үүнд:</w:t>
      </w:r>
    </w:p>
    <w:p w14:paraId="60DBFECC" w14:textId="77777777" w:rsidR="00AB1989" w:rsidRPr="008C16A9" w:rsidRDefault="00AB1989" w:rsidP="006B3452">
      <w:pPr>
        <w:pStyle w:val="BodyTextIndent"/>
        <w:spacing w:after="160" w:line="240" w:lineRule="exact"/>
        <w:ind w:left="709" w:firstLine="0"/>
        <w:rPr>
          <w:rFonts w:ascii="Arial" w:hAnsi="Arial" w:cs="Arial"/>
          <w:szCs w:val="24"/>
          <w:lang w:val="mn-MN"/>
        </w:rPr>
      </w:pPr>
    </w:p>
    <w:p w14:paraId="72CAB039" w14:textId="782F393C" w:rsidR="00AB1989" w:rsidRPr="008C16A9" w:rsidRDefault="00AB1989" w:rsidP="006B3452">
      <w:pPr>
        <w:pStyle w:val="BodyTextIndent"/>
        <w:numPr>
          <w:ilvl w:val="0"/>
          <w:numId w:val="57"/>
        </w:numPr>
        <w:spacing w:after="160" w:line="240" w:lineRule="exact"/>
        <w:rPr>
          <w:rFonts w:ascii="Arial" w:hAnsi="Arial" w:cs="Arial"/>
          <w:szCs w:val="24"/>
          <w:lang w:val="mn-MN"/>
        </w:rPr>
      </w:pPr>
      <w:r w:rsidRPr="008C16A9">
        <w:rPr>
          <w:rFonts w:ascii="Arial" w:hAnsi="Arial" w:cs="Arial"/>
          <w:szCs w:val="24"/>
          <w:lang w:val="mn-MN"/>
        </w:rPr>
        <w:t>Тендерийн баримт бичгийг худалдан авах бараа, үйлчилгээний онцлог байдалд нийцүүлэн энэхүү жишиг баримт бичгийн дагуу бэлтгэнэ.</w:t>
      </w:r>
    </w:p>
    <w:p w14:paraId="37542842" w14:textId="55A5D3B0" w:rsidR="00AB1989" w:rsidRPr="008C16A9" w:rsidRDefault="00AB1989" w:rsidP="006B3452">
      <w:pPr>
        <w:pStyle w:val="BodyTextIndent"/>
        <w:numPr>
          <w:ilvl w:val="0"/>
          <w:numId w:val="57"/>
        </w:numPr>
        <w:spacing w:after="160" w:line="240" w:lineRule="exact"/>
        <w:rPr>
          <w:rFonts w:ascii="Arial" w:hAnsi="Arial" w:cs="Arial"/>
          <w:szCs w:val="24"/>
          <w:lang w:val="mn-MN"/>
        </w:rPr>
      </w:pPr>
      <w:r w:rsidRPr="008C16A9">
        <w:rPr>
          <w:rFonts w:ascii="Arial" w:hAnsi="Arial" w:cs="Arial"/>
          <w:szCs w:val="24"/>
          <w:lang w:val="mn-MN"/>
        </w:rPr>
        <w:t>Захиалагч тендерийн баримт бичгийг бэлтгэхдээ налуу үсгээр, хаалт</w:t>
      </w:r>
      <w:r w:rsidR="008C16A9" w:rsidRPr="008C16A9">
        <w:rPr>
          <w:rFonts w:ascii="Arial" w:hAnsi="Arial" w:cs="Arial"/>
          <w:szCs w:val="24"/>
          <w:lang w:val="mn-MN"/>
        </w:rPr>
        <w:t>ан</w:t>
      </w:r>
      <w:r w:rsidRPr="008C16A9">
        <w:rPr>
          <w:rFonts w:ascii="Arial" w:hAnsi="Arial" w:cs="Arial"/>
          <w:szCs w:val="24"/>
          <w:lang w:val="mn-MN"/>
        </w:rPr>
        <w:t xml:space="preserve"> дотор бичсэн жишээ, зааврын оронд тохирох үг өгүүлбэр, тоо хэмжээ зэргийг бөглөнө. Тендерт оролцогчийн бөглөх маягтыг захиалагч бөглөхгүй.</w:t>
      </w:r>
    </w:p>
    <w:p w14:paraId="3B1B6B7D" w14:textId="77777777" w:rsidR="00AB1989" w:rsidRPr="008C16A9" w:rsidRDefault="00AB1989" w:rsidP="006B3452">
      <w:pPr>
        <w:pStyle w:val="BodyTextIndent"/>
        <w:numPr>
          <w:ilvl w:val="0"/>
          <w:numId w:val="57"/>
        </w:numPr>
        <w:spacing w:after="160" w:line="240" w:lineRule="exact"/>
        <w:rPr>
          <w:rFonts w:ascii="Arial" w:hAnsi="Arial" w:cs="Arial"/>
          <w:szCs w:val="24"/>
          <w:lang w:val="mn-MN"/>
        </w:rPr>
      </w:pPr>
      <w:r w:rsidRPr="008C16A9">
        <w:rPr>
          <w:rFonts w:ascii="Arial" w:hAnsi="Arial" w:cs="Arial"/>
          <w:szCs w:val="24"/>
          <w:lang w:val="mn-MN"/>
        </w:rPr>
        <w:t>Тендерийн жишиг баримт бичгийн зүүлт/тайлбар болон бүлэг бүрийн өмнө буй санамж нь тендерийн баримт бичиг бэлтгэж буй этгээдэд заавар өгөх зорилготой бөгөөд тендерийн баримт бичгийг эцэслэн боловсруулахдаа тэдгээрийг хасна.</w:t>
      </w:r>
    </w:p>
    <w:p w14:paraId="21366CCB" w14:textId="77777777" w:rsidR="00AB1989" w:rsidRPr="008C16A9" w:rsidRDefault="00AB1989" w:rsidP="006B3452">
      <w:pPr>
        <w:pStyle w:val="BodyTextIndent"/>
        <w:numPr>
          <w:ilvl w:val="0"/>
          <w:numId w:val="57"/>
        </w:numPr>
        <w:spacing w:after="160" w:line="240" w:lineRule="exact"/>
        <w:rPr>
          <w:rFonts w:ascii="Arial" w:hAnsi="Arial" w:cs="Arial"/>
          <w:szCs w:val="24"/>
          <w:lang w:val="mn-MN"/>
        </w:rPr>
      </w:pPr>
      <w:r w:rsidRPr="008C16A9">
        <w:rPr>
          <w:rFonts w:ascii="Arial" w:hAnsi="Arial" w:cs="Arial"/>
          <w:szCs w:val="24"/>
          <w:lang w:val="mn-MN"/>
        </w:rPr>
        <w:t xml:space="preserve">Давхар дөрвөлжин хүрээнд бичигдсэн санамж нь тендерт оролцогчид зориулагдсан тул захиалагч тендерийн баримт бичиг бэлтгэхдээ түүнийг үлдээнэ. </w:t>
      </w:r>
    </w:p>
    <w:p w14:paraId="3AE0D10E" w14:textId="77777777" w:rsidR="00AB1989" w:rsidRPr="008C16A9" w:rsidRDefault="00AB1989" w:rsidP="006B3452">
      <w:pPr>
        <w:pStyle w:val="BodyTextIndent"/>
        <w:numPr>
          <w:ilvl w:val="0"/>
          <w:numId w:val="57"/>
        </w:numPr>
        <w:spacing w:after="160" w:line="240" w:lineRule="exact"/>
        <w:rPr>
          <w:rFonts w:ascii="Arial" w:hAnsi="Arial" w:cs="Arial"/>
          <w:szCs w:val="24"/>
          <w:lang w:val="mn-MN"/>
        </w:rPr>
      </w:pPr>
      <w:r w:rsidRPr="008C16A9">
        <w:rPr>
          <w:rFonts w:ascii="Arial" w:hAnsi="Arial" w:cs="Arial"/>
          <w:szCs w:val="24"/>
          <w:lang w:val="mn-MN"/>
        </w:rPr>
        <w:t>Аль нэг нөхцөлийг хэд хэдэн бүлэг, зүйлд давхар заах шаардлагатай бол тэдгээр нь хоорондоо зөрчилдөхгүй байх ёстойг анхаарвал зохино.</w:t>
      </w:r>
    </w:p>
    <w:p w14:paraId="48B7D729" w14:textId="77777777" w:rsidR="00AB1989" w:rsidRPr="008C16A9" w:rsidRDefault="00AB1989" w:rsidP="006B3452">
      <w:pPr>
        <w:pStyle w:val="BodyTextIndent"/>
        <w:spacing w:after="160" w:line="240" w:lineRule="exact"/>
        <w:ind w:left="709" w:firstLine="0"/>
        <w:rPr>
          <w:rFonts w:ascii="Arial" w:hAnsi="Arial" w:cs="Arial"/>
          <w:szCs w:val="24"/>
          <w:lang w:val="mn-MN"/>
        </w:rPr>
      </w:pPr>
    </w:p>
    <w:p w14:paraId="4FC622A6" w14:textId="4313A5D7" w:rsidR="00AB1989" w:rsidRPr="008C16A9" w:rsidRDefault="00AB1989"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Энэхүү тендерийн жишиг баримт бичигтэй холбоотой тодруулга</w:t>
      </w:r>
      <w:r w:rsidR="00491252" w:rsidRPr="008C16A9">
        <w:rPr>
          <w:rFonts w:ascii="Arial" w:hAnsi="Arial" w:cs="Arial"/>
          <w:szCs w:val="24"/>
          <w:lang w:val="mn-MN"/>
        </w:rPr>
        <w:t>,</w:t>
      </w:r>
      <w:r w:rsidRPr="008C16A9">
        <w:rPr>
          <w:rFonts w:ascii="Arial" w:hAnsi="Arial" w:cs="Arial"/>
          <w:szCs w:val="24"/>
          <w:lang w:val="mn-MN"/>
        </w:rPr>
        <w:t xml:space="preserve"> нэмэлт мэдээлэл авахыг хүсвэл дараах хаягаар холбоо барина уу.</w:t>
      </w:r>
    </w:p>
    <w:p w14:paraId="7F2C2393" w14:textId="77777777" w:rsidR="00AB1989" w:rsidRPr="008C16A9" w:rsidRDefault="00AB1989" w:rsidP="006B3452">
      <w:pPr>
        <w:ind w:left="374"/>
        <w:rPr>
          <w:lang w:val="mn-MN"/>
        </w:rPr>
      </w:pPr>
    </w:p>
    <w:p w14:paraId="5B5DC679" w14:textId="77777777" w:rsidR="00AB1989" w:rsidRPr="008C16A9" w:rsidRDefault="00AB1989" w:rsidP="006B3452">
      <w:pPr>
        <w:spacing w:before="100" w:line="240" w:lineRule="auto"/>
        <w:ind w:left="374"/>
        <w:jc w:val="center"/>
        <w:rPr>
          <w:lang w:val="mn-MN"/>
        </w:rPr>
      </w:pPr>
      <w:r w:rsidRPr="008C16A9">
        <w:rPr>
          <w:lang w:val="mn-MN"/>
        </w:rPr>
        <w:t xml:space="preserve">Сангийн яамны Хууль эрх зүйн газрын </w:t>
      </w:r>
    </w:p>
    <w:p w14:paraId="3793E467" w14:textId="77777777" w:rsidR="00AB1989" w:rsidRPr="008C16A9" w:rsidRDefault="00AB1989" w:rsidP="006B3452">
      <w:pPr>
        <w:spacing w:before="100" w:line="240" w:lineRule="auto"/>
        <w:ind w:left="374"/>
        <w:jc w:val="center"/>
        <w:rPr>
          <w:lang w:val="mn-MN"/>
        </w:rPr>
      </w:pPr>
      <w:r w:rsidRPr="008C16A9">
        <w:rPr>
          <w:lang w:val="mn-MN"/>
        </w:rPr>
        <w:t>Худалдан авах ажиллагааны бодлогын хэлтэс</w:t>
      </w:r>
    </w:p>
    <w:p w14:paraId="13F8F1EC" w14:textId="77777777" w:rsidR="00AB1989" w:rsidRPr="008C16A9" w:rsidRDefault="00AB1989" w:rsidP="006B3452">
      <w:pPr>
        <w:pStyle w:val="Style1"/>
        <w:tabs>
          <w:tab w:val="left" w:pos="7655"/>
        </w:tabs>
        <w:spacing w:after="160" w:line="240" w:lineRule="exact"/>
        <w:rPr>
          <w:rFonts w:ascii="Arial" w:hAnsi="Arial" w:cs="Arial"/>
          <w:sz w:val="24"/>
          <w:szCs w:val="24"/>
          <w:lang w:val="mn-MN"/>
        </w:rPr>
      </w:pPr>
    </w:p>
    <w:p w14:paraId="50659DFC" w14:textId="77777777" w:rsidR="00AB1989" w:rsidRPr="008C16A9" w:rsidRDefault="00AB1989" w:rsidP="006B3452">
      <w:pPr>
        <w:pStyle w:val="Style1"/>
        <w:tabs>
          <w:tab w:val="left" w:pos="7655"/>
        </w:tabs>
        <w:spacing w:after="160" w:line="240" w:lineRule="exact"/>
        <w:jc w:val="center"/>
        <w:rPr>
          <w:rFonts w:ascii="Arial" w:hAnsi="Arial" w:cs="Arial"/>
          <w:sz w:val="24"/>
          <w:szCs w:val="24"/>
          <w:lang w:val="mn-MN"/>
        </w:rPr>
      </w:pPr>
      <w:r w:rsidRPr="008C16A9">
        <w:rPr>
          <w:rFonts w:ascii="Arial" w:hAnsi="Arial" w:cs="Arial"/>
          <w:sz w:val="24"/>
          <w:szCs w:val="24"/>
          <w:lang w:val="mn-MN"/>
        </w:rPr>
        <w:t>Утас: 260206, 267416, 267648</w:t>
      </w:r>
    </w:p>
    <w:p w14:paraId="656AAFAD" w14:textId="77777777" w:rsidR="00AB1989" w:rsidRPr="008C16A9" w:rsidRDefault="00AB1989" w:rsidP="006B3452">
      <w:pPr>
        <w:pStyle w:val="Style1"/>
        <w:tabs>
          <w:tab w:val="left" w:pos="7655"/>
        </w:tabs>
        <w:spacing w:after="160" w:line="240" w:lineRule="exact"/>
        <w:jc w:val="center"/>
        <w:rPr>
          <w:rFonts w:ascii="Arial" w:hAnsi="Arial" w:cs="Arial"/>
          <w:sz w:val="24"/>
          <w:szCs w:val="24"/>
          <w:lang w:val="mn-MN"/>
        </w:rPr>
      </w:pPr>
      <w:r w:rsidRPr="008C16A9">
        <w:rPr>
          <w:rFonts w:ascii="Arial" w:hAnsi="Arial" w:cs="Arial"/>
          <w:sz w:val="24"/>
          <w:szCs w:val="24"/>
          <w:lang w:val="mn-MN"/>
        </w:rPr>
        <w:t xml:space="preserve">Худалдан авах ажиллагааны цахим систем: </w:t>
      </w:r>
      <w:hyperlink r:id="rId11" w:history="1">
        <w:r w:rsidRPr="008C16A9">
          <w:rPr>
            <w:rStyle w:val="Hyperlink"/>
            <w:rFonts w:ascii="Arial" w:hAnsi="Arial" w:cs="Arial"/>
            <w:color w:val="auto"/>
            <w:sz w:val="24"/>
            <w:szCs w:val="24"/>
            <w:lang w:val="mn-MN"/>
          </w:rPr>
          <w:t>www.tender.gov.mn</w:t>
        </w:r>
      </w:hyperlink>
    </w:p>
    <w:p w14:paraId="48E2659A" w14:textId="77777777" w:rsidR="00AB1989" w:rsidRPr="008C16A9" w:rsidRDefault="00AB1989">
      <w:pPr>
        <w:rPr>
          <w:lang w:val="mn-MN"/>
        </w:rPr>
      </w:pPr>
    </w:p>
    <w:p w14:paraId="3060920C" w14:textId="77777777" w:rsidR="00AB1989" w:rsidRPr="008C16A9" w:rsidRDefault="00AB1989">
      <w:pPr>
        <w:rPr>
          <w:lang w:val="mn-MN"/>
        </w:rPr>
      </w:pPr>
      <w:r w:rsidRPr="008C16A9">
        <w:rPr>
          <w:lang w:val="mn-MN"/>
        </w:rPr>
        <w:br w:type="page"/>
      </w:r>
    </w:p>
    <w:p w14:paraId="03CFACAE" w14:textId="66A271C7" w:rsidR="00AB1989" w:rsidRPr="008C16A9" w:rsidRDefault="00AB1989" w:rsidP="006B3452">
      <w:pPr>
        <w:spacing w:line="240" w:lineRule="auto"/>
        <w:jc w:val="center"/>
        <w:rPr>
          <w:b/>
          <w:bCs/>
          <w:lang w:val="mn-MN"/>
        </w:rPr>
      </w:pPr>
      <w:r w:rsidRPr="008C16A9">
        <w:rPr>
          <w:b/>
          <w:bCs/>
          <w:lang w:val="mn-MN"/>
        </w:rPr>
        <w:lastRenderedPageBreak/>
        <w:t>ЗӨВЛӨХӨӨС БУСАД ҮЙЛЧИЛГЭЭ</w:t>
      </w:r>
      <w:r w:rsidR="003E0572" w:rsidRPr="008C16A9">
        <w:rPr>
          <w:b/>
          <w:bCs/>
          <w:lang w:val="mn-MN"/>
        </w:rPr>
        <w:t xml:space="preserve"> БОЛОН БАРАА</w:t>
      </w:r>
      <w:r w:rsidR="00256282" w:rsidRPr="008C16A9">
        <w:rPr>
          <w:b/>
          <w:bCs/>
          <w:lang w:val="mn-MN"/>
        </w:rPr>
        <w:t xml:space="preserve"> ХУДАЛДА</w:t>
      </w:r>
      <w:r w:rsidR="005A4714" w:rsidRPr="008C16A9">
        <w:rPr>
          <w:b/>
          <w:bCs/>
          <w:lang w:val="mn-MN"/>
        </w:rPr>
        <w:t>Ж АВАХ</w:t>
      </w:r>
      <w:r w:rsidRPr="008C16A9">
        <w:rPr>
          <w:b/>
          <w:bCs/>
          <w:lang w:val="mn-MN"/>
        </w:rPr>
        <w:t xml:space="preserve"> </w:t>
      </w:r>
    </w:p>
    <w:p w14:paraId="51204C47" w14:textId="77777777" w:rsidR="00AB1989" w:rsidRPr="008C16A9" w:rsidRDefault="00AB1989" w:rsidP="006B3452">
      <w:pPr>
        <w:spacing w:line="240" w:lineRule="auto"/>
        <w:jc w:val="center"/>
        <w:rPr>
          <w:b/>
          <w:bCs/>
          <w:lang w:val="mn-MN"/>
        </w:rPr>
      </w:pPr>
      <w:r w:rsidRPr="008C16A9">
        <w:rPr>
          <w:b/>
          <w:bCs/>
          <w:lang w:val="mn-MN"/>
        </w:rPr>
        <w:t>ТЕНДЕРИЙН ЖИШИГ БАРИМТ БИЧИГ</w:t>
      </w:r>
    </w:p>
    <w:p w14:paraId="5F1B1B0E" w14:textId="77777777" w:rsidR="00AB1989" w:rsidRPr="008C16A9" w:rsidRDefault="00AB1989" w:rsidP="006B3452">
      <w:pPr>
        <w:spacing w:line="240" w:lineRule="auto"/>
        <w:jc w:val="center"/>
        <w:rPr>
          <w:lang w:val="mn-MN"/>
        </w:rPr>
      </w:pPr>
    </w:p>
    <w:p w14:paraId="2DE9CB11" w14:textId="39275DE1" w:rsidR="00AB1989" w:rsidRPr="008C16A9" w:rsidRDefault="00AB1989">
      <w:pPr>
        <w:spacing w:line="240" w:lineRule="auto"/>
        <w:jc w:val="center"/>
        <w:rPr>
          <w:b/>
          <w:bCs/>
          <w:lang w:val="mn-MN"/>
        </w:rPr>
      </w:pPr>
      <w:r w:rsidRPr="008C16A9">
        <w:rPr>
          <w:b/>
          <w:bCs/>
          <w:lang w:val="mn-MN"/>
        </w:rPr>
        <w:t>АГУУЛГА</w:t>
      </w:r>
    </w:p>
    <w:p w14:paraId="36494141" w14:textId="77777777" w:rsidR="00174D1A" w:rsidRPr="008C16A9" w:rsidRDefault="00174D1A" w:rsidP="006B3452">
      <w:pPr>
        <w:spacing w:line="240" w:lineRule="auto"/>
        <w:jc w:val="center"/>
        <w:rPr>
          <w:b/>
          <w:bCs/>
          <w:lang w:val="mn-MN"/>
        </w:rPr>
      </w:pPr>
    </w:p>
    <w:p w14:paraId="7446D5E3" w14:textId="77777777" w:rsidR="00AB1989" w:rsidRPr="008C16A9" w:rsidRDefault="00AB1989" w:rsidP="006B3452">
      <w:pPr>
        <w:spacing w:line="240" w:lineRule="auto"/>
        <w:ind w:left="1418" w:hanging="1418"/>
        <w:rPr>
          <w:b/>
          <w:bCs/>
          <w:noProof/>
          <w:lang w:val="mn-MN"/>
        </w:rPr>
      </w:pPr>
      <w:r w:rsidRPr="008C16A9">
        <w:rPr>
          <w:b/>
          <w:bCs/>
          <w:noProof/>
          <w:lang w:val="mn-MN"/>
        </w:rPr>
        <w:t>Бүлэг I.</w:t>
      </w:r>
      <w:r w:rsidRPr="008C16A9">
        <w:rPr>
          <w:b/>
          <w:bCs/>
          <w:noProof/>
          <w:lang w:val="mn-MN"/>
        </w:rPr>
        <w:tab/>
        <w:t>Тендерт оролцогчид өгөх зааварчилгаа (ТОӨЗ)</w:t>
      </w:r>
    </w:p>
    <w:p w14:paraId="5C886B6F" w14:textId="00F3C44D" w:rsidR="00AB1989" w:rsidRPr="008C16A9" w:rsidRDefault="00AB1989" w:rsidP="006B3452">
      <w:pPr>
        <w:pStyle w:val="List"/>
        <w:spacing w:before="0" w:after="160"/>
        <w:ind w:left="1418"/>
        <w:rPr>
          <w:rFonts w:ascii="Arial" w:hAnsi="Arial" w:cs="Arial"/>
          <w:noProof/>
          <w:szCs w:val="24"/>
          <w:lang w:val="mn-MN"/>
        </w:rPr>
      </w:pPr>
      <w:r w:rsidRPr="008C16A9">
        <w:rPr>
          <w:rFonts w:ascii="Arial" w:hAnsi="Arial" w:cs="Arial"/>
          <w:noProof/>
          <w:szCs w:val="24"/>
          <w:lang w:val="mn-MN"/>
        </w:rPr>
        <w:t xml:space="preserve">Энэ бүлэг нь тендер бэлтгэх, </w:t>
      </w:r>
      <w:r w:rsidR="00D70788" w:rsidRPr="008C16A9">
        <w:rPr>
          <w:rFonts w:ascii="Arial" w:hAnsi="Arial" w:cs="Arial"/>
          <w:noProof/>
          <w:szCs w:val="24"/>
          <w:lang w:val="mn-MN"/>
        </w:rPr>
        <w:t xml:space="preserve">илгээхтэй </w:t>
      </w:r>
      <w:r w:rsidRPr="008C16A9">
        <w:rPr>
          <w:rFonts w:ascii="Arial" w:hAnsi="Arial" w:cs="Arial"/>
          <w:noProof/>
          <w:szCs w:val="24"/>
          <w:lang w:val="mn-MN"/>
        </w:rPr>
        <w:t xml:space="preserve">холбоотой мэдээллийг тендерт оролцогчид өгнө. Тендер ирүүлэх, тендер нээх, үнэлж шалгаруулах болон гэрээ байгуулах эрх олгохтой холбоотой мэдээлэл, мөн “хамгийн сайн” тендерийг шалгаруулах үнэлгээний шалгуур үзүүлэлт, аргачлал болон тендерт оролцогч тухайн гэрээг гүйцэтгэх чадвартай эсэхийг тогтоох ерөнхий шалгуур үзүүлэлтийг ТОӨЗ-нд дурдсан байна. Нэгдүгээр бүлэг дэх зүйл, заалтуудыг захиалагч өөрчлөхгүйгээр ашиглана. </w:t>
      </w:r>
    </w:p>
    <w:p w14:paraId="0CBE78B8" w14:textId="77777777" w:rsidR="00AB1989" w:rsidRPr="008C16A9" w:rsidRDefault="00AB1989" w:rsidP="006B3452">
      <w:pPr>
        <w:spacing w:line="240" w:lineRule="auto"/>
        <w:ind w:left="1418" w:hanging="1418"/>
        <w:rPr>
          <w:b/>
          <w:bCs/>
          <w:noProof/>
          <w:lang w:val="mn-MN"/>
        </w:rPr>
      </w:pPr>
      <w:r w:rsidRPr="008C16A9">
        <w:rPr>
          <w:b/>
          <w:bCs/>
          <w:noProof/>
          <w:lang w:val="mn-MN"/>
        </w:rPr>
        <w:t>Бүлэг II.</w:t>
      </w:r>
      <w:r w:rsidRPr="008C16A9">
        <w:rPr>
          <w:b/>
          <w:bCs/>
          <w:noProof/>
          <w:lang w:val="mn-MN"/>
        </w:rPr>
        <w:tab/>
        <w:t>Тендер шалгаруулалтын өгөгдөлийн хүснэгт (ТШӨХ)</w:t>
      </w:r>
    </w:p>
    <w:p w14:paraId="0229EFB5" w14:textId="5E0322FA" w:rsidR="00AB1989" w:rsidRPr="008C16A9" w:rsidRDefault="00AB1989" w:rsidP="006B3452">
      <w:pPr>
        <w:pStyle w:val="List"/>
        <w:spacing w:before="0" w:after="160"/>
        <w:ind w:left="1418"/>
        <w:rPr>
          <w:rFonts w:ascii="Arial" w:hAnsi="Arial" w:cs="Arial"/>
          <w:noProof/>
          <w:szCs w:val="24"/>
          <w:lang w:val="mn-MN"/>
        </w:rPr>
      </w:pPr>
      <w:r w:rsidRPr="008C16A9">
        <w:rPr>
          <w:rFonts w:ascii="Arial" w:hAnsi="Arial" w:cs="Arial"/>
          <w:noProof/>
          <w:szCs w:val="24"/>
          <w:lang w:val="mn-MN"/>
        </w:rPr>
        <w:t>Энэ бүлэг нь тухайн худалдан авах ажиллагаа бүр</w:t>
      </w:r>
      <w:r w:rsidR="00D16C33" w:rsidRPr="008C16A9">
        <w:rPr>
          <w:rFonts w:ascii="Arial" w:hAnsi="Arial" w:cs="Arial"/>
          <w:noProof/>
          <w:szCs w:val="24"/>
          <w:lang w:val="mn-MN"/>
        </w:rPr>
        <w:t>д</w:t>
      </w:r>
      <w:r w:rsidRPr="008C16A9">
        <w:rPr>
          <w:rFonts w:ascii="Arial" w:hAnsi="Arial" w:cs="Arial"/>
          <w:noProof/>
          <w:szCs w:val="24"/>
          <w:lang w:val="mn-MN"/>
        </w:rPr>
        <w:t xml:space="preserve"> тохирсон онцлог заалтуудыг агуулах бөгөөд эдгээр нь нэгдүгээр бүлэг </w:t>
      </w:r>
      <w:r w:rsidR="0028497F" w:rsidRPr="008C16A9">
        <w:rPr>
          <w:rFonts w:ascii="Arial" w:hAnsi="Arial" w:cs="Arial"/>
          <w:noProof/>
          <w:szCs w:val="24"/>
          <w:lang w:val="mn-MN"/>
        </w:rPr>
        <w:t xml:space="preserve">буюу Тендерт оролцогчид өгөх зааварчилгаа дахь </w:t>
      </w:r>
      <w:r w:rsidRPr="008C16A9">
        <w:rPr>
          <w:rFonts w:ascii="Arial" w:hAnsi="Arial" w:cs="Arial"/>
          <w:noProof/>
          <w:szCs w:val="24"/>
          <w:lang w:val="mn-MN"/>
        </w:rPr>
        <w:t xml:space="preserve">мэдээлэл, шалгуур үзүүлэлтэд захиалагчийн </w:t>
      </w:r>
      <w:r w:rsidR="0028497F" w:rsidRPr="008C16A9">
        <w:rPr>
          <w:rFonts w:ascii="Arial" w:hAnsi="Arial" w:cs="Arial"/>
          <w:noProof/>
          <w:szCs w:val="24"/>
          <w:lang w:val="mn-MN"/>
        </w:rPr>
        <w:t xml:space="preserve">оруулах </w:t>
      </w:r>
      <w:r w:rsidRPr="008C16A9">
        <w:rPr>
          <w:rFonts w:ascii="Arial" w:hAnsi="Arial" w:cs="Arial"/>
          <w:noProof/>
          <w:szCs w:val="24"/>
          <w:lang w:val="mn-MN"/>
        </w:rPr>
        <w:t xml:space="preserve">нэмэлтээс бүрдэнэ. </w:t>
      </w:r>
    </w:p>
    <w:p w14:paraId="663C9DA5" w14:textId="00DE715A" w:rsidR="00AB1989" w:rsidRPr="008C16A9" w:rsidRDefault="00AB1989" w:rsidP="006B3452">
      <w:pPr>
        <w:spacing w:line="240" w:lineRule="auto"/>
        <w:ind w:left="1418" w:hanging="1418"/>
        <w:rPr>
          <w:b/>
          <w:bCs/>
          <w:noProof/>
          <w:lang w:val="mn-MN"/>
        </w:rPr>
      </w:pPr>
      <w:r w:rsidRPr="008C16A9">
        <w:rPr>
          <w:b/>
          <w:bCs/>
          <w:noProof/>
          <w:lang w:val="mn-MN"/>
        </w:rPr>
        <w:t>Бүлэг I</w:t>
      </w:r>
      <w:r w:rsidR="00721474" w:rsidRPr="008C16A9">
        <w:rPr>
          <w:b/>
          <w:bCs/>
          <w:noProof/>
          <w:lang w:val="mn-MN"/>
        </w:rPr>
        <w:t>II</w:t>
      </w:r>
      <w:r w:rsidRPr="008C16A9">
        <w:rPr>
          <w:b/>
          <w:bCs/>
          <w:noProof/>
          <w:lang w:val="mn-MN"/>
        </w:rPr>
        <w:t>.</w:t>
      </w:r>
      <w:r w:rsidRPr="008C16A9">
        <w:rPr>
          <w:b/>
          <w:bCs/>
          <w:noProof/>
          <w:lang w:val="mn-MN"/>
        </w:rPr>
        <w:tab/>
        <w:t>Тендер шалгаруулалтын маягт</w:t>
      </w:r>
    </w:p>
    <w:p w14:paraId="3E78B056" w14:textId="77777777" w:rsidR="00AB1989" w:rsidRPr="008C16A9" w:rsidRDefault="00AB1989" w:rsidP="006B3452">
      <w:pPr>
        <w:pStyle w:val="List"/>
        <w:spacing w:before="0" w:after="160"/>
        <w:ind w:left="1418"/>
        <w:rPr>
          <w:rFonts w:ascii="Arial" w:hAnsi="Arial" w:cs="Arial"/>
          <w:noProof/>
          <w:szCs w:val="24"/>
          <w:lang w:val="mn-MN"/>
        </w:rPr>
      </w:pPr>
      <w:r w:rsidRPr="008C16A9">
        <w:rPr>
          <w:rFonts w:ascii="Arial" w:hAnsi="Arial" w:cs="Arial"/>
          <w:noProof/>
          <w:szCs w:val="24"/>
          <w:lang w:val="mn-MN"/>
        </w:rPr>
        <w:t xml:space="preserve">Энэ бүлэгт тендер ирүүлэх маягт, үнийн хуваарийн хүснэгт, тендерийн баталгааны маягт болон үйлдвэрлэгчийн зөвшөөрлийн маягт зэрэг тендерт оролцогчоос өөрийн тендерийн хамт бөглөж ирүүлэх шаардлагатай маягтууд багтана. </w:t>
      </w:r>
    </w:p>
    <w:p w14:paraId="26DC594A" w14:textId="38C00BB2" w:rsidR="00AB1989" w:rsidRPr="008C16A9" w:rsidRDefault="00AB1989" w:rsidP="006B3452">
      <w:pPr>
        <w:spacing w:line="240" w:lineRule="auto"/>
        <w:ind w:left="1418" w:hanging="1418"/>
        <w:rPr>
          <w:b/>
          <w:bCs/>
          <w:noProof/>
          <w:lang w:val="mn-MN"/>
        </w:rPr>
      </w:pPr>
      <w:r w:rsidRPr="008C16A9">
        <w:rPr>
          <w:b/>
          <w:bCs/>
          <w:noProof/>
          <w:lang w:val="mn-MN"/>
        </w:rPr>
        <w:t xml:space="preserve">Бүлэг </w:t>
      </w:r>
      <w:r w:rsidR="00721474" w:rsidRPr="008C16A9">
        <w:rPr>
          <w:b/>
          <w:bCs/>
          <w:noProof/>
          <w:lang w:val="mn-MN"/>
        </w:rPr>
        <w:t>I</w:t>
      </w:r>
      <w:r w:rsidRPr="008C16A9">
        <w:rPr>
          <w:b/>
          <w:bCs/>
          <w:noProof/>
          <w:lang w:val="mn-MN"/>
        </w:rPr>
        <w:t>V.</w:t>
      </w:r>
      <w:r w:rsidRPr="008C16A9">
        <w:rPr>
          <w:b/>
          <w:bCs/>
          <w:noProof/>
          <w:lang w:val="mn-MN"/>
        </w:rPr>
        <w:tab/>
        <w:t>Техникийн тодорхойлолт болон бусад шаардлага</w:t>
      </w:r>
    </w:p>
    <w:p w14:paraId="6E5A30BD" w14:textId="77777777" w:rsidR="00AB1989" w:rsidRPr="008C16A9" w:rsidRDefault="00AB1989" w:rsidP="006B3452">
      <w:pPr>
        <w:pStyle w:val="List"/>
        <w:spacing w:before="0" w:after="160"/>
        <w:ind w:left="1418"/>
        <w:rPr>
          <w:rFonts w:ascii="Arial" w:hAnsi="Arial" w:cs="Arial"/>
          <w:noProof/>
          <w:szCs w:val="24"/>
          <w:lang w:val="mn-MN"/>
        </w:rPr>
      </w:pPr>
      <w:r w:rsidRPr="008C16A9">
        <w:rPr>
          <w:rFonts w:ascii="Arial" w:hAnsi="Arial" w:cs="Arial"/>
          <w:noProof/>
          <w:szCs w:val="24"/>
          <w:lang w:val="mn-MN"/>
        </w:rPr>
        <w:t xml:space="preserve">Энэ бүлэгт худалдан авах бараа, үйлчилгээний болон түүнийг дагалдах үйлчилгээний жагсаалт, тэдгээрийг захиалагчид хүргэх хуваарь, техникийн тодорхойлолт болон дагалдах үйлчилгээг тайлбарласан, дүрсэлсэн зураг зэрэг мэдээлэл багтана. </w:t>
      </w:r>
    </w:p>
    <w:p w14:paraId="29CEC3A9" w14:textId="77777777" w:rsidR="00AB1989" w:rsidRPr="008C16A9" w:rsidRDefault="00AB1989" w:rsidP="006B3452">
      <w:pPr>
        <w:pStyle w:val="Style1"/>
        <w:tabs>
          <w:tab w:val="left" w:pos="7655"/>
        </w:tabs>
        <w:spacing w:after="160"/>
        <w:jc w:val="center"/>
        <w:rPr>
          <w:rFonts w:ascii="Arial" w:hAnsi="Arial" w:cs="Arial"/>
          <w:noProof/>
          <w:sz w:val="24"/>
          <w:szCs w:val="24"/>
          <w:lang w:val="mn-MN"/>
        </w:rPr>
      </w:pPr>
    </w:p>
    <w:p w14:paraId="7C34FEE9" w14:textId="77777777" w:rsidR="00AB1989" w:rsidRPr="008C16A9" w:rsidRDefault="00AB1989" w:rsidP="006B3452">
      <w:pPr>
        <w:spacing w:line="240" w:lineRule="auto"/>
        <w:ind w:left="1437" w:hanging="855"/>
        <w:jc w:val="both"/>
        <w:rPr>
          <w:bCs/>
          <w:noProof/>
          <w:lang w:val="mn-MN"/>
        </w:rPr>
      </w:pPr>
      <w:r w:rsidRPr="008C16A9">
        <w:rPr>
          <w:b/>
          <w:bCs/>
          <w:noProof/>
          <w:lang w:val="mn-MN"/>
        </w:rPr>
        <w:t>Жич:</w:t>
      </w:r>
      <w:r w:rsidRPr="008C16A9">
        <w:rPr>
          <w:b/>
          <w:bCs/>
          <w:noProof/>
          <w:lang w:val="mn-MN"/>
        </w:rPr>
        <w:tab/>
      </w:r>
      <w:r w:rsidRPr="008C16A9">
        <w:rPr>
          <w:bCs/>
          <w:noProof/>
          <w:lang w:val="mn-MN"/>
        </w:rPr>
        <w:t>Энэхүү тендерийн жишиг баримт бичгийн хэсэг, бүлгийн оноосон нэр, гарчиг нь уг баримт бичгийг ойлгоход хялбар дөхөм болгох зорилгоор хэрэглэсэн бөгөөд ямар нэгэн хэм хэмжээ илэрхийлэхгүй болохыг анхаарна уу.</w:t>
      </w:r>
    </w:p>
    <w:p w14:paraId="18242CA7" w14:textId="77777777" w:rsidR="00AB1989" w:rsidRPr="008C16A9" w:rsidRDefault="00AB1989">
      <w:pPr>
        <w:jc w:val="center"/>
        <w:rPr>
          <w:b/>
          <w:bCs/>
          <w:lang w:val="mn-MN"/>
        </w:rPr>
      </w:pPr>
      <w:r w:rsidRPr="008C16A9">
        <w:rPr>
          <w:b/>
          <w:bCs/>
          <w:lang w:val="mn-MN"/>
        </w:rPr>
        <w:br w:type="page"/>
      </w:r>
    </w:p>
    <w:p w14:paraId="3ED1CDD2" w14:textId="77777777" w:rsidR="00AB1989" w:rsidRPr="008C16A9" w:rsidRDefault="00AB1989">
      <w:pPr>
        <w:spacing w:line="240" w:lineRule="auto"/>
        <w:jc w:val="center"/>
        <w:rPr>
          <w:b/>
          <w:bCs/>
          <w:noProof/>
          <w:lang w:val="mn-MN"/>
        </w:rPr>
      </w:pPr>
      <w:r w:rsidRPr="008C16A9" w:rsidDel="005D41B5">
        <w:rPr>
          <w:b/>
          <w:bCs/>
          <w:lang w:val="mn-MN"/>
        </w:rPr>
        <w:lastRenderedPageBreak/>
        <w:t xml:space="preserve"> </w:t>
      </w:r>
      <w:r w:rsidRPr="008C16A9">
        <w:rPr>
          <w:b/>
          <w:bCs/>
          <w:noProof/>
          <w:lang w:val="mn-MN"/>
        </w:rPr>
        <w:t>[ЗАХИАЛАГЧ БАЙГУУЛЛАГЫН НЭР]</w:t>
      </w:r>
    </w:p>
    <w:p w14:paraId="11D1D240" w14:textId="77777777" w:rsidR="00AB1989" w:rsidRPr="008C16A9" w:rsidRDefault="00AB1989" w:rsidP="006B3452">
      <w:pPr>
        <w:pStyle w:val="Title"/>
        <w:spacing w:after="160"/>
        <w:rPr>
          <w:rFonts w:ascii="Arial" w:hAnsi="Arial" w:cs="Arial"/>
          <w:noProof/>
          <w:szCs w:val="24"/>
          <w:lang w:val="mn-MN"/>
        </w:rPr>
      </w:pPr>
    </w:p>
    <w:p w14:paraId="397B9660" w14:textId="77777777" w:rsidR="00AB1989" w:rsidRPr="008C16A9" w:rsidRDefault="00AB1989">
      <w:pPr>
        <w:spacing w:line="240" w:lineRule="auto"/>
        <w:jc w:val="right"/>
        <w:rPr>
          <w:i/>
          <w:iCs/>
          <w:noProof/>
          <w:lang w:val="mn-MN"/>
        </w:rPr>
      </w:pPr>
    </w:p>
    <w:p w14:paraId="5544B265" w14:textId="77777777" w:rsidR="00AB1989" w:rsidRPr="008C16A9" w:rsidRDefault="00AB1989">
      <w:pPr>
        <w:spacing w:line="240" w:lineRule="auto"/>
        <w:jc w:val="right"/>
        <w:rPr>
          <w:i/>
          <w:iCs/>
          <w:noProof/>
          <w:lang w:val="mn-MN"/>
        </w:rPr>
      </w:pPr>
    </w:p>
    <w:p w14:paraId="477CBE82" w14:textId="77777777" w:rsidR="00AB1989" w:rsidRPr="008C16A9" w:rsidRDefault="00AB1989">
      <w:pPr>
        <w:spacing w:line="240" w:lineRule="auto"/>
        <w:jc w:val="center"/>
        <w:rPr>
          <w:b/>
          <w:bCs/>
          <w:noProof/>
          <w:lang w:val="mn-MN"/>
        </w:rPr>
      </w:pPr>
    </w:p>
    <w:p w14:paraId="17A557B2" w14:textId="77777777" w:rsidR="00AB1989" w:rsidRPr="008C16A9" w:rsidRDefault="00AB1989">
      <w:pPr>
        <w:spacing w:line="240" w:lineRule="auto"/>
        <w:jc w:val="center"/>
        <w:rPr>
          <w:b/>
          <w:bCs/>
          <w:noProof/>
          <w:lang w:val="mn-MN"/>
        </w:rPr>
      </w:pPr>
    </w:p>
    <w:p w14:paraId="3D2212AB" w14:textId="77777777" w:rsidR="00AB1989" w:rsidRPr="008C16A9" w:rsidRDefault="00AB1989">
      <w:pPr>
        <w:spacing w:line="240" w:lineRule="auto"/>
        <w:jc w:val="center"/>
        <w:rPr>
          <w:b/>
          <w:bCs/>
          <w:noProof/>
          <w:lang w:val="mn-MN"/>
        </w:rPr>
      </w:pPr>
    </w:p>
    <w:p w14:paraId="5F32FD24" w14:textId="77777777" w:rsidR="00AB1989" w:rsidRPr="008C16A9" w:rsidRDefault="00AB1989">
      <w:pPr>
        <w:spacing w:line="240" w:lineRule="auto"/>
        <w:jc w:val="center"/>
        <w:rPr>
          <w:b/>
          <w:noProof/>
          <w:lang w:val="mn-MN"/>
        </w:rPr>
      </w:pPr>
      <w:r w:rsidRPr="008C16A9">
        <w:rPr>
          <w:b/>
          <w:i/>
          <w:iCs/>
          <w:noProof/>
          <w:lang w:val="mn-MN"/>
        </w:rPr>
        <w:t xml:space="preserve">[ТЕНДЕР ШАЛГАРУУЛАЛТЫН БАТЛАГДСАН НЭР]-ИЙН </w:t>
      </w:r>
    </w:p>
    <w:p w14:paraId="422631CF" w14:textId="77777777" w:rsidR="00AB1989" w:rsidRPr="008C16A9" w:rsidRDefault="00AB1989">
      <w:pPr>
        <w:spacing w:line="240" w:lineRule="auto"/>
        <w:jc w:val="center"/>
        <w:rPr>
          <w:b/>
          <w:noProof/>
          <w:lang w:val="mn-MN"/>
        </w:rPr>
      </w:pPr>
      <w:r w:rsidRPr="008C16A9">
        <w:rPr>
          <w:b/>
          <w:noProof/>
          <w:lang w:val="mn-MN"/>
        </w:rPr>
        <w:t>ТЕНДЕРИЙН БАРИМТ БИЧИГ</w:t>
      </w:r>
    </w:p>
    <w:p w14:paraId="4E51A2F9" w14:textId="77777777" w:rsidR="00AB1989" w:rsidRPr="008C16A9" w:rsidRDefault="00AB1989">
      <w:pPr>
        <w:spacing w:line="240" w:lineRule="auto"/>
        <w:jc w:val="center"/>
        <w:rPr>
          <w:b/>
          <w:bCs/>
          <w:noProof/>
          <w:lang w:val="mn-MN"/>
        </w:rPr>
      </w:pPr>
    </w:p>
    <w:p w14:paraId="2CE5FCF4" w14:textId="77777777" w:rsidR="00AB1989" w:rsidRPr="008C16A9" w:rsidRDefault="00AB1989">
      <w:pPr>
        <w:spacing w:line="240" w:lineRule="auto"/>
        <w:jc w:val="center"/>
        <w:rPr>
          <w:b/>
          <w:bCs/>
          <w:noProof/>
          <w:lang w:val="mn-MN"/>
        </w:rPr>
      </w:pPr>
    </w:p>
    <w:p w14:paraId="0E25F5F5" w14:textId="77777777" w:rsidR="00AB1989" w:rsidRPr="008C16A9" w:rsidRDefault="00AB1989">
      <w:pPr>
        <w:spacing w:line="240" w:lineRule="auto"/>
        <w:jc w:val="center"/>
        <w:rPr>
          <w:b/>
          <w:bCs/>
          <w:noProof/>
          <w:lang w:val="mn-MN"/>
        </w:rPr>
      </w:pPr>
    </w:p>
    <w:tbl>
      <w:tblPr>
        <w:tblW w:w="9346" w:type="dxa"/>
        <w:tblLayout w:type="fixed"/>
        <w:tblLook w:val="0000" w:firstRow="0" w:lastRow="0" w:firstColumn="0" w:lastColumn="0" w:noHBand="0" w:noVBand="0"/>
      </w:tblPr>
      <w:tblGrid>
        <w:gridCol w:w="2690"/>
        <w:gridCol w:w="6656"/>
      </w:tblGrid>
      <w:tr w:rsidR="008C16A9" w:rsidRPr="008C16A9" w14:paraId="1F51A488" w14:textId="77777777" w:rsidTr="00D11C1F">
        <w:tc>
          <w:tcPr>
            <w:tcW w:w="2690" w:type="dxa"/>
          </w:tcPr>
          <w:p w14:paraId="61597F42" w14:textId="77777777" w:rsidR="00AB1989" w:rsidRPr="008C16A9" w:rsidRDefault="00AB1989" w:rsidP="006B3452">
            <w:pPr>
              <w:pStyle w:val="BodyText3"/>
              <w:spacing w:after="160" w:line="240" w:lineRule="auto"/>
              <w:rPr>
                <w:rFonts w:ascii="Arial" w:hAnsi="Arial" w:cs="Arial"/>
                <w:b/>
                <w:noProof/>
                <w:sz w:val="24"/>
                <w:szCs w:val="24"/>
                <w:lang w:val="mn-MN"/>
              </w:rPr>
            </w:pPr>
            <w:r w:rsidRPr="008C16A9">
              <w:rPr>
                <w:rFonts w:ascii="Arial" w:hAnsi="Arial" w:cs="Arial"/>
                <w:noProof/>
                <w:sz w:val="24"/>
                <w:szCs w:val="24"/>
                <w:lang w:val="mn-MN"/>
              </w:rPr>
              <w:t>Тендер шалгаруулалтын нэр, дугаар:</w:t>
            </w:r>
          </w:p>
          <w:p w14:paraId="4173FD37" w14:textId="77777777" w:rsidR="00AB1989" w:rsidRPr="008C16A9" w:rsidRDefault="00AB1989">
            <w:pPr>
              <w:spacing w:line="240" w:lineRule="auto"/>
              <w:jc w:val="both"/>
              <w:rPr>
                <w:bCs/>
                <w:noProof/>
                <w:lang w:val="mn-MN"/>
              </w:rPr>
            </w:pPr>
          </w:p>
        </w:tc>
        <w:tc>
          <w:tcPr>
            <w:tcW w:w="6656" w:type="dxa"/>
          </w:tcPr>
          <w:p w14:paraId="19C5F296" w14:textId="77777777" w:rsidR="00AB1989" w:rsidRPr="008C16A9" w:rsidRDefault="00AB1989">
            <w:pPr>
              <w:spacing w:line="240" w:lineRule="auto"/>
              <w:jc w:val="both"/>
              <w:rPr>
                <w:bCs/>
                <w:noProof/>
                <w:lang w:val="mn-MN"/>
              </w:rPr>
            </w:pPr>
          </w:p>
          <w:p w14:paraId="59F82288" w14:textId="77777777" w:rsidR="00AB1989" w:rsidRPr="008C16A9" w:rsidRDefault="00AB1989">
            <w:pPr>
              <w:spacing w:line="240" w:lineRule="auto"/>
              <w:jc w:val="both"/>
              <w:rPr>
                <w:bCs/>
                <w:noProof/>
                <w:lang w:val="mn-MN"/>
              </w:rPr>
            </w:pPr>
            <w:r w:rsidRPr="008C16A9">
              <w:rPr>
                <w:bCs/>
                <w:noProof/>
                <w:lang w:val="mn-MN"/>
              </w:rPr>
              <w:t>......................................................................................</w:t>
            </w:r>
          </w:p>
        </w:tc>
      </w:tr>
    </w:tbl>
    <w:p w14:paraId="482044FF" w14:textId="39FAF33D" w:rsidR="00AB1989" w:rsidRPr="008C16A9" w:rsidRDefault="00AB1989">
      <w:pPr>
        <w:rPr>
          <w:lang w:val="mn-MN"/>
        </w:rPr>
      </w:pPr>
      <w:r w:rsidRPr="008C16A9">
        <w:rPr>
          <w:lang w:val="mn-MN"/>
        </w:rPr>
        <w:br w:type="page"/>
      </w:r>
    </w:p>
    <w:sdt>
      <w:sdtPr>
        <w:rPr>
          <w:rFonts w:ascii="Arial" w:eastAsiaTheme="minorHAnsi" w:hAnsi="Arial" w:cs="Arial"/>
          <w:color w:val="auto"/>
          <w:sz w:val="24"/>
          <w:szCs w:val="24"/>
          <w:lang w:val="mn-MN"/>
        </w:rPr>
        <w:id w:val="-1367277242"/>
        <w:docPartObj>
          <w:docPartGallery w:val="Table of Contents"/>
          <w:docPartUnique/>
        </w:docPartObj>
      </w:sdtPr>
      <w:sdtEndPr>
        <w:rPr>
          <w:b/>
          <w:bCs/>
          <w:noProof/>
        </w:rPr>
      </w:sdtEndPr>
      <w:sdtContent>
        <w:p w14:paraId="1706F6D4" w14:textId="6BB5920A" w:rsidR="00AB1989" w:rsidRPr="008C16A9" w:rsidRDefault="00AB1989" w:rsidP="006B3452">
          <w:pPr>
            <w:pStyle w:val="TOCHeading"/>
            <w:spacing w:after="160"/>
            <w:jc w:val="center"/>
            <w:rPr>
              <w:rFonts w:ascii="Arial" w:hAnsi="Arial" w:cs="Arial"/>
              <w:color w:val="auto"/>
              <w:sz w:val="24"/>
              <w:szCs w:val="24"/>
              <w:lang w:val="mn-MN"/>
            </w:rPr>
          </w:pPr>
          <w:r w:rsidRPr="008C16A9">
            <w:rPr>
              <w:rFonts w:ascii="Arial" w:hAnsi="Arial" w:cs="Arial"/>
              <w:color w:val="auto"/>
              <w:sz w:val="24"/>
              <w:szCs w:val="24"/>
              <w:lang w:val="mn-MN"/>
            </w:rPr>
            <w:t>ГАРЧИГ</w:t>
          </w:r>
        </w:p>
        <w:p w14:paraId="2FB08604" w14:textId="77777777" w:rsidR="00CB57FC" w:rsidRPr="008C16A9" w:rsidRDefault="00CB57FC">
          <w:pPr>
            <w:rPr>
              <w:lang w:val="mn-MN"/>
            </w:rPr>
          </w:pPr>
        </w:p>
        <w:p w14:paraId="48E9CE52" w14:textId="344873FA" w:rsidR="00376803" w:rsidRPr="008C16A9" w:rsidRDefault="00AB1989">
          <w:pPr>
            <w:pStyle w:val="TOC1"/>
            <w:rPr>
              <w:rFonts w:ascii="Arial" w:eastAsiaTheme="minorEastAsia" w:hAnsi="Arial" w:cs="Arial"/>
              <w:noProof/>
              <w:sz w:val="22"/>
              <w:lang w:val="mn-MN"/>
            </w:rPr>
          </w:pPr>
          <w:r w:rsidRPr="008C16A9">
            <w:rPr>
              <w:rFonts w:ascii="Arial" w:hAnsi="Arial" w:cs="Arial"/>
              <w:szCs w:val="24"/>
              <w:lang w:val="mn-MN"/>
            </w:rPr>
            <w:fldChar w:fldCharType="begin"/>
          </w:r>
          <w:r w:rsidRPr="008C16A9">
            <w:rPr>
              <w:rFonts w:ascii="Arial" w:hAnsi="Arial" w:cs="Arial"/>
              <w:szCs w:val="24"/>
              <w:lang w:val="mn-MN"/>
            </w:rPr>
            <w:instrText xml:space="preserve"> TOC \o "1-3" \h \z \u </w:instrText>
          </w:r>
          <w:r w:rsidRPr="008C16A9">
            <w:rPr>
              <w:rFonts w:ascii="Arial" w:hAnsi="Arial" w:cs="Arial"/>
              <w:szCs w:val="24"/>
              <w:lang w:val="mn-MN"/>
            </w:rPr>
            <w:fldChar w:fldCharType="separate"/>
          </w:r>
          <w:hyperlink w:anchor="_Toc34312518" w:history="1">
            <w:r w:rsidR="00376803" w:rsidRPr="008C16A9">
              <w:rPr>
                <w:rStyle w:val="Hyperlink"/>
                <w:rFonts w:ascii="Arial" w:hAnsi="Arial" w:cs="Arial"/>
                <w:noProof/>
                <w:color w:val="auto"/>
                <w:lang w:val="mn-MN"/>
              </w:rPr>
              <w:t>ТЕНДЕРТ ОРОЛЦОГЧИД ӨГӨХ ЗААВАРЧИЛГАА</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_Toc34312518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10</w:t>
            </w:r>
            <w:r w:rsidR="00376803" w:rsidRPr="008C16A9">
              <w:rPr>
                <w:rFonts w:ascii="Arial" w:hAnsi="Arial" w:cs="Arial"/>
                <w:noProof/>
                <w:webHidden/>
                <w:lang w:val="mn-MN"/>
              </w:rPr>
              <w:fldChar w:fldCharType="end"/>
            </w:r>
          </w:hyperlink>
        </w:p>
        <w:p w14:paraId="4C9CEFBD" w14:textId="7BAC0F98" w:rsidR="00376803" w:rsidRPr="008C16A9" w:rsidRDefault="004542C0">
          <w:pPr>
            <w:pStyle w:val="TOC1"/>
            <w:tabs>
              <w:tab w:val="left" w:pos="480"/>
            </w:tabs>
            <w:rPr>
              <w:rFonts w:ascii="Arial" w:eastAsiaTheme="minorEastAsia" w:hAnsi="Arial" w:cs="Arial"/>
              <w:noProof/>
              <w:sz w:val="22"/>
              <w:lang w:val="mn-MN"/>
            </w:rPr>
          </w:pPr>
          <w:hyperlink w:anchor="_Toc34312519" w:history="1">
            <w:r w:rsidR="00376803" w:rsidRPr="008C16A9">
              <w:rPr>
                <w:rStyle w:val="Hyperlink"/>
                <w:rFonts w:ascii="Arial" w:hAnsi="Arial" w:cs="Arial"/>
                <w:noProof/>
                <w:color w:val="auto"/>
                <w:lang w:val="mn-MN"/>
              </w:rPr>
              <w:t>A.</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ЕРӨНХИЙ ЗҮЙЛ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_Toc34312519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10</w:t>
            </w:r>
            <w:r w:rsidR="00376803" w:rsidRPr="008C16A9">
              <w:rPr>
                <w:rFonts w:ascii="Arial" w:hAnsi="Arial" w:cs="Arial"/>
                <w:noProof/>
                <w:webHidden/>
                <w:lang w:val="mn-MN"/>
              </w:rPr>
              <w:fldChar w:fldCharType="end"/>
            </w:r>
          </w:hyperlink>
        </w:p>
        <w:p w14:paraId="3BA5F83B" w14:textId="16B4E5FA" w:rsidR="00376803" w:rsidRPr="008C16A9" w:rsidRDefault="004542C0">
          <w:pPr>
            <w:pStyle w:val="TOC2"/>
            <w:rPr>
              <w:rFonts w:ascii="Arial" w:eastAsiaTheme="minorEastAsia" w:hAnsi="Arial" w:cs="Arial"/>
              <w:noProof/>
              <w:sz w:val="22"/>
              <w:lang w:val="mn-MN"/>
            </w:rPr>
          </w:pPr>
          <w:hyperlink w:anchor="_Toc34312520" w:history="1">
            <w:r w:rsidR="00376803" w:rsidRPr="008C16A9">
              <w:rPr>
                <w:rStyle w:val="Hyperlink"/>
                <w:rFonts w:ascii="Arial" w:hAnsi="Arial" w:cs="Arial"/>
                <w:noProof/>
                <w:color w:val="auto"/>
                <w:lang w:val="mn-MN"/>
              </w:rPr>
              <w:t>1.</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цар хүрээ</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_Toc34312520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10</w:t>
            </w:r>
            <w:r w:rsidR="00376803" w:rsidRPr="008C16A9">
              <w:rPr>
                <w:rFonts w:ascii="Arial" w:hAnsi="Arial" w:cs="Arial"/>
                <w:noProof/>
                <w:webHidden/>
                <w:lang w:val="mn-MN"/>
              </w:rPr>
              <w:fldChar w:fldCharType="end"/>
            </w:r>
          </w:hyperlink>
        </w:p>
        <w:p w14:paraId="6930CFB7" w14:textId="69AAC0BF" w:rsidR="00376803" w:rsidRPr="008C16A9" w:rsidRDefault="004542C0">
          <w:pPr>
            <w:pStyle w:val="TOC2"/>
            <w:rPr>
              <w:rFonts w:ascii="Arial" w:eastAsiaTheme="minorEastAsia" w:hAnsi="Arial" w:cs="Arial"/>
              <w:noProof/>
              <w:sz w:val="22"/>
              <w:lang w:val="mn-MN"/>
            </w:rPr>
          </w:pPr>
          <w:hyperlink w:anchor="_Toc34312521" w:history="1">
            <w:r w:rsidR="00376803" w:rsidRPr="008C16A9">
              <w:rPr>
                <w:rStyle w:val="Hyperlink"/>
                <w:rFonts w:ascii="Arial" w:hAnsi="Arial" w:cs="Arial"/>
                <w:noProof/>
                <w:color w:val="auto"/>
                <w:lang w:val="mn-MN"/>
              </w:rPr>
              <w:t>2.</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Санхүүжилтийн эх үүсвэр</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_Toc34312521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10</w:t>
            </w:r>
            <w:r w:rsidR="00376803" w:rsidRPr="008C16A9">
              <w:rPr>
                <w:rFonts w:ascii="Arial" w:hAnsi="Arial" w:cs="Arial"/>
                <w:noProof/>
                <w:webHidden/>
                <w:lang w:val="mn-MN"/>
              </w:rPr>
              <w:fldChar w:fldCharType="end"/>
            </w:r>
          </w:hyperlink>
        </w:p>
        <w:p w14:paraId="109D88FC" w14:textId="6E6FF0D9" w:rsidR="00376803" w:rsidRPr="008C16A9" w:rsidRDefault="004542C0">
          <w:pPr>
            <w:pStyle w:val="TOC2"/>
            <w:rPr>
              <w:rFonts w:ascii="Arial" w:eastAsiaTheme="minorEastAsia" w:hAnsi="Arial" w:cs="Arial"/>
              <w:noProof/>
              <w:sz w:val="22"/>
              <w:lang w:val="mn-MN"/>
            </w:rPr>
          </w:pPr>
          <w:hyperlink w:anchor="_Toc34312522" w:history="1">
            <w:r w:rsidR="00376803" w:rsidRPr="008C16A9">
              <w:rPr>
                <w:rStyle w:val="Hyperlink"/>
                <w:rFonts w:ascii="Arial" w:hAnsi="Arial" w:cs="Arial"/>
                <w:noProof/>
                <w:color w:val="auto"/>
                <w:lang w:val="mn-MN"/>
              </w:rPr>
              <w:t>3.</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Залилан мэхлэх болон авлигын үйлдэл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_Toc34312522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10</w:t>
            </w:r>
            <w:r w:rsidR="00376803" w:rsidRPr="008C16A9">
              <w:rPr>
                <w:rFonts w:ascii="Arial" w:hAnsi="Arial" w:cs="Arial"/>
                <w:noProof/>
                <w:webHidden/>
                <w:lang w:val="mn-MN"/>
              </w:rPr>
              <w:fldChar w:fldCharType="end"/>
            </w:r>
          </w:hyperlink>
        </w:p>
        <w:p w14:paraId="069CD570" w14:textId="4032222F" w:rsidR="00376803" w:rsidRPr="008C16A9" w:rsidRDefault="004542C0">
          <w:pPr>
            <w:pStyle w:val="TOC2"/>
            <w:rPr>
              <w:rFonts w:ascii="Arial" w:eastAsiaTheme="minorEastAsia" w:hAnsi="Arial" w:cs="Arial"/>
              <w:noProof/>
              <w:sz w:val="22"/>
              <w:lang w:val="mn-MN"/>
            </w:rPr>
          </w:pPr>
          <w:hyperlink w:anchor="_Toc34312523" w:history="1">
            <w:r w:rsidR="00376803" w:rsidRPr="008C16A9">
              <w:rPr>
                <w:rStyle w:val="Hyperlink"/>
                <w:rFonts w:ascii="Arial" w:hAnsi="Arial" w:cs="Arial"/>
                <w:noProof/>
                <w:color w:val="auto"/>
                <w:lang w:val="mn-MN"/>
              </w:rPr>
              <w:t>4.</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Эрх бүхий тендерт оролцогч</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_Toc34312523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11</w:t>
            </w:r>
            <w:r w:rsidR="00376803" w:rsidRPr="008C16A9">
              <w:rPr>
                <w:rFonts w:ascii="Arial" w:hAnsi="Arial" w:cs="Arial"/>
                <w:noProof/>
                <w:webHidden/>
                <w:lang w:val="mn-MN"/>
              </w:rPr>
              <w:fldChar w:fldCharType="end"/>
            </w:r>
          </w:hyperlink>
        </w:p>
        <w:p w14:paraId="49B4CB68" w14:textId="26ADE9D3" w:rsidR="00376803" w:rsidRPr="008C16A9" w:rsidRDefault="004542C0">
          <w:pPr>
            <w:pStyle w:val="TOC2"/>
            <w:rPr>
              <w:rFonts w:ascii="Arial" w:eastAsiaTheme="minorEastAsia" w:hAnsi="Arial" w:cs="Arial"/>
              <w:noProof/>
              <w:sz w:val="22"/>
              <w:lang w:val="mn-MN"/>
            </w:rPr>
          </w:pPr>
          <w:hyperlink w:anchor="_Toc34312537" w:history="1">
            <w:r w:rsidR="00376803" w:rsidRPr="008C16A9">
              <w:rPr>
                <w:rStyle w:val="Hyperlink"/>
                <w:rFonts w:ascii="Arial" w:hAnsi="Arial" w:cs="Arial"/>
                <w:noProof/>
                <w:color w:val="auto"/>
                <w:lang w:val="mn-MN"/>
              </w:rPr>
              <w:t>5.</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Туслан гүйцэтгэгч ба түншлэл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_Toc34312537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14</w:t>
            </w:r>
            <w:r w:rsidR="00376803" w:rsidRPr="008C16A9">
              <w:rPr>
                <w:rFonts w:ascii="Arial" w:hAnsi="Arial" w:cs="Arial"/>
                <w:noProof/>
                <w:webHidden/>
                <w:lang w:val="mn-MN"/>
              </w:rPr>
              <w:fldChar w:fldCharType="end"/>
            </w:r>
          </w:hyperlink>
        </w:p>
        <w:p w14:paraId="37EC2495" w14:textId="7855DE70" w:rsidR="00376803" w:rsidRPr="008C16A9" w:rsidRDefault="004542C0">
          <w:pPr>
            <w:pStyle w:val="TOC2"/>
            <w:rPr>
              <w:rFonts w:ascii="Arial" w:eastAsiaTheme="minorEastAsia" w:hAnsi="Arial" w:cs="Arial"/>
              <w:noProof/>
              <w:sz w:val="22"/>
              <w:lang w:val="mn-MN"/>
            </w:rPr>
          </w:pPr>
          <w:hyperlink w:anchor="_Toc34312538" w:history="1">
            <w:r w:rsidR="00376803" w:rsidRPr="008C16A9">
              <w:rPr>
                <w:rStyle w:val="Hyperlink"/>
                <w:rFonts w:ascii="Arial" w:hAnsi="Arial" w:cs="Arial"/>
                <w:noProof/>
                <w:color w:val="auto"/>
                <w:lang w:val="mn-MN"/>
              </w:rPr>
              <w:t>6.</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Тендерт оролцогч нэг этгээд нэг тендер ирүүлэх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_Toc34312538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16</w:t>
            </w:r>
            <w:r w:rsidR="00376803" w:rsidRPr="008C16A9">
              <w:rPr>
                <w:rFonts w:ascii="Arial" w:hAnsi="Arial" w:cs="Arial"/>
                <w:noProof/>
                <w:webHidden/>
                <w:lang w:val="mn-MN"/>
              </w:rPr>
              <w:fldChar w:fldCharType="end"/>
            </w:r>
          </w:hyperlink>
        </w:p>
        <w:p w14:paraId="79442CC3" w14:textId="065978DD" w:rsidR="00376803" w:rsidRPr="008C16A9" w:rsidRDefault="004542C0">
          <w:pPr>
            <w:pStyle w:val="TOC2"/>
            <w:rPr>
              <w:rFonts w:ascii="Arial" w:eastAsiaTheme="minorEastAsia" w:hAnsi="Arial" w:cs="Arial"/>
              <w:noProof/>
              <w:sz w:val="22"/>
              <w:lang w:val="mn-MN"/>
            </w:rPr>
          </w:pPr>
          <w:hyperlink w:anchor="_Toc34312539" w:history="1">
            <w:r w:rsidR="00376803" w:rsidRPr="008C16A9">
              <w:rPr>
                <w:rStyle w:val="Hyperlink"/>
                <w:rFonts w:ascii="Arial" w:hAnsi="Arial" w:cs="Arial"/>
                <w:noProof/>
                <w:color w:val="auto"/>
                <w:lang w:val="mn-MN"/>
              </w:rPr>
              <w:t>7.</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Эрх  бүхий бараа, үйлчилгээ</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_Toc34312539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16</w:t>
            </w:r>
            <w:r w:rsidR="00376803" w:rsidRPr="008C16A9">
              <w:rPr>
                <w:rFonts w:ascii="Arial" w:hAnsi="Arial" w:cs="Arial"/>
                <w:noProof/>
                <w:webHidden/>
                <w:lang w:val="mn-MN"/>
              </w:rPr>
              <w:fldChar w:fldCharType="end"/>
            </w:r>
          </w:hyperlink>
        </w:p>
        <w:p w14:paraId="47761D5D" w14:textId="64471F25" w:rsidR="00376803" w:rsidRPr="008C16A9" w:rsidRDefault="004542C0">
          <w:pPr>
            <w:pStyle w:val="TOC1"/>
            <w:rPr>
              <w:rFonts w:ascii="Arial" w:eastAsiaTheme="minorEastAsia" w:hAnsi="Arial" w:cs="Arial"/>
              <w:noProof/>
              <w:sz w:val="22"/>
              <w:lang w:val="mn-MN"/>
            </w:rPr>
          </w:pPr>
          <w:hyperlink w:anchor="_Toc34312540" w:history="1">
            <w:r w:rsidR="00376803" w:rsidRPr="008C16A9">
              <w:rPr>
                <w:rStyle w:val="Hyperlink"/>
                <w:rFonts w:ascii="Arial" w:hAnsi="Arial" w:cs="Arial"/>
                <w:noProof/>
                <w:color w:val="auto"/>
                <w:lang w:val="mn-MN"/>
              </w:rPr>
              <w:t>Б. ТЕНДЕРИЙН БАРИМТ БИЧИГ</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_Toc34312540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16</w:t>
            </w:r>
            <w:r w:rsidR="00376803" w:rsidRPr="008C16A9">
              <w:rPr>
                <w:rFonts w:ascii="Arial" w:hAnsi="Arial" w:cs="Arial"/>
                <w:noProof/>
                <w:webHidden/>
                <w:lang w:val="mn-MN"/>
              </w:rPr>
              <w:fldChar w:fldCharType="end"/>
            </w:r>
          </w:hyperlink>
        </w:p>
        <w:p w14:paraId="1951619D" w14:textId="0DAE9E02" w:rsidR="00376803" w:rsidRPr="008C16A9" w:rsidRDefault="004542C0">
          <w:pPr>
            <w:pStyle w:val="TOC2"/>
            <w:rPr>
              <w:rFonts w:ascii="Arial" w:eastAsiaTheme="minorEastAsia" w:hAnsi="Arial" w:cs="Arial"/>
              <w:noProof/>
              <w:sz w:val="22"/>
              <w:lang w:val="mn-MN"/>
            </w:rPr>
          </w:pPr>
          <w:hyperlink w:anchor="_Toc34312541" w:history="1">
            <w:r w:rsidR="00376803" w:rsidRPr="008C16A9">
              <w:rPr>
                <w:rStyle w:val="Hyperlink"/>
                <w:rFonts w:ascii="Arial" w:hAnsi="Arial" w:cs="Arial"/>
                <w:noProof/>
                <w:color w:val="auto"/>
                <w:lang w:val="mn-MN"/>
              </w:rPr>
              <w:t>8.</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баримт бичиг</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_Toc34312541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17</w:t>
            </w:r>
            <w:r w:rsidR="00376803" w:rsidRPr="008C16A9">
              <w:rPr>
                <w:rFonts w:ascii="Arial" w:hAnsi="Arial" w:cs="Arial"/>
                <w:noProof/>
                <w:webHidden/>
                <w:lang w:val="mn-MN"/>
              </w:rPr>
              <w:fldChar w:fldCharType="end"/>
            </w:r>
          </w:hyperlink>
        </w:p>
        <w:p w14:paraId="621A7BEE" w14:textId="580C6AFB" w:rsidR="00376803" w:rsidRPr="008C16A9" w:rsidRDefault="004542C0">
          <w:pPr>
            <w:pStyle w:val="TOC2"/>
            <w:rPr>
              <w:rFonts w:ascii="Arial" w:eastAsiaTheme="minorEastAsia" w:hAnsi="Arial" w:cs="Arial"/>
              <w:noProof/>
              <w:sz w:val="22"/>
              <w:lang w:val="mn-MN"/>
            </w:rPr>
          </w:pPr>
          <w:hyperlink w:anchor="_Toc34312542" w:history="1">
            <w:r w:rsidR="00376803" w:rsidRPr="008C16A9">
              <w:rPr>
                <w:rStyle w:val="Hyperlink"/>
                <w:rFonts w:ascii="Arial" w:hAnsi="Arial" w:cs="Arial"/>
                <w:noProof/>
                <w:color w:val="auto"/>
                <w:lang w:val="mn-MN"/>
              </w:rPr>
              <w:t>9.</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баримт бичгийг тодруулах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_Toc34312542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18</w:t>
            </w:r>
            <w:r w:rsidR="00376803" w:rsidRPr="008C16A9">
              <w:rPr>
                <w:rFonts w:ascii="Arial" w:hAnsi="Arial" w:cs="Arial"/>
                <w:noProof/>
                <w:webHidden/>
                <w:lang w:val="mn-MN"/>
              </w:rPr>
              <w:fldChar w:fldCharType="end"/>
            </w:r>
          </w:hyperlink>
        </w:p>
        <w:p w14:paraId="2D1146A2" w14:textId="73523864" w:rsidR="00376803" w:rsidRPr="008C16A9" w:rsidRDefault="004542C0">
          <w:pPr>
            <w:pStyle w:val="TOC2"/>
            <w:rPr>
              <w:rFonts w:ascii="Arial" w:eastAsiaTheme="minorEastAsia" w:hAnsi="Arial" w:cs="Arial"/>
              <w:noProof/>
              <w:sz w:val="22"/>
              <w:lang w:val="mn-MN"/>
            </w:rPr>
          </w:pPr>
          <w:hyperlink w:anchor="_Toc34312543" w:history="1">
            <w:r w:rsidR="00376803" w:rsidRPr="008C16A9">
              <w:rPr>
                <w:rStyle w:val="Hyperlink"/>
                <w:rFonts w:ascii="Arial" w:hAnsi="Arial" w:cs="Arial"/>
                <w:noProof/>
                <w:color w:val="auto"/>
                <w:lang w:val="mn-MN"/>
              </w:rPr>
              <w:t>10.</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 ирүүлэхийн өмнөх уулзалт</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_Toc34312543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18</w:t>
            </w:r>
            <w:r w:rsidR="00376803" w:rsidRPr="008C16A9">
              <w:rPr>
                <w:rFonts w:ascii="Arial" w:hAnsi="Arial" w:cs="Arial"/>
                <w:noProof/>
                <w:webHidden/>
                <w:lang w:val="mn-MN"/>
              </w:rPr>
              <w:fldChar w:fldCharType="end"/>
            </w:r>
          </w:hyperlink>
        </w:p>
        <w:p w14:paraId="0ACF8148" w14:textId="3E2D759C" w:rsidR="00376803" w:rsidRPr="008C16A9" w:rsidRDefault="004542C0">
          <w:pPr>
            <w:pStyle w:val="TOC2"/>
            <w:rPr>
              <w:rFonts w:ascii="Arial" w:eastAsiaTheme="minorEastAsia" w:hAnsi="Arial" w:cs="Arial"/>
              <w:noProof/>
              <w:sz w:val="22"/>
              <w:lang w:val="mn-MN"/>
            </w:rPr>
          </w:pPr>
          <w:hyperlink w:anchor="_Toc34312544" w:history="1">
            <w:r w:rsidR="00376803" w:rsidRPr="008C16A9">
              <w:rPr>
                <w:rStyle w:val="Hyperlink"/>
                <w:rFonts w:ascii="Arial" w:hAnsi="Arial" w:cs="Arial"/>
                <w:noProof/>
                <w:color w:val="auto"/>
                <w:lang w:val="mn-MN"/>
              </w:rPr>
              <w:t>11.</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баримт бичигт нэмэлт, өөрчлөлт оруулах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_Toc34312544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19</w:t>
            </w:r>
            <w:r w:rsidR="00376803" w:rsidRPr="008C16A9">
              <w:rPr>
                <w:rFonts w:ascii="Arial" w:hAnsi="Arial" w:cs="Arial"/>
                <w:noProof/>
                <w:webHidden/>
                <w:lang w:val="mn-MN"/>
              </w:rPr>
              <w:fldChar w:fldCharType="end"/>
            </w:r>
          </w:hyperlink>
        </w:p>
        <w:p w14:paraId="559F651F" w14:textId="29139E7C" w:rsidR="00376803" w:rsidRPr="008C16A9" w:rsidRDefault="004542C0">
          <w:pPr>
            <w:pStyle w:val="TOC1"/>
            <w:rPr>
              <w:rFonts w:ascii="Arial" w:eastAsiaTheme="minorEastAsia" w:hAnsi="Arial" w:cs="Arial"/>
              <w:noProof/>
              <w:sz w:val="22"/>
              <w:lang w:val="mn-MN"/>
            </w:rPr>
          </w:pPr>
          <w:hyperlink w:anchor="_Toc34312545" w:history="1">
            <w:r w:rsidR="00376803" w:rsidRPr="008C16A9">
              <w:rPr>
                <w:rStyle w:val="Hyperlink"/>
                <w:rFonts w:ascii="Arial" w:hAnsi="Arial" w:cs="Arial"/>
                <w:noProof/>
                <w:color w:val="auto"/>
                <w:lang w:val="mn-MN"/>
              </w:rPr>
              <w:t>В. ТЕНДЕР БЭЛТГЭХ, ИЛГЭЭХ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_Toc34312545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19</w:t>
            </w:r>
            <w:r w:rsidR="00376803" w:rsidRPr="008C16A9">
              <w:rPr>
                <w:rFonts w:ascii="Arial" w:hAnsi="Arial" w:cs="Arial"/>
                <w:noProof/>
                <w:webHidden/>
                <w:lang w:val="mn-MN"/>
              </w:rPr>
              <w:fldChar w:fldCharType="end"/>
            </w:r>
          </w:hyperlink>
        </w:p>
        <w:p w14:paraId="5EF7386B" w14:textId="037299D0" w:rsidR="00376803" w:rsidRPr="008C16A9" w:rsidRDefault="004542C0">
          <w:pPr>
            <w:pStyle w:val="TOC2"/>
            <w:rPr>
              <w:rFonts w:ascii="Arial" w:eastAsiaTheme="minorEastAsia" w:hAnsi="Arial" w:cs="Arial"/>
              <w:noProof/>
              <w:sz w:val="22"/>
              <w:lang w:val="mn-MN"/>
            </w:rPr>
          </w:pPr>
          <w:hyperlink w:anchor="_Toc34312546" w:history="1">
            <w:r w:rsidR="00376803" w:rsidRPr="008C16A9">
              <w:rPr>
                <w:rStyle w:val="Hyperlink"/>
                <w:rFonts w:ascii="Arial" w:hAnsi="Arial" w:cs="Arial"/>
                <w:noProof/>
                <w:color w:val="auto"/>
                <w:lang w:val="mn-MN"/>
              </w:rPr>
              <w:t>12.</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 шалгаруулалтад оролцох зардал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_Toc34312546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20</w:t>
            </w:r>
            <w:r w:rsidR="00376803" w:rsidRPr="008C16A9">
              <w:rPr>
                <w:rFonts w:ascii="Arial" w:hAnsi="Arial" w:cs="Arial"/>
                <w:noProof/>
                <w:webHidden/>
                <w:lang w:val="mn-MN"/>
              </w:rPr>
              <w:fldChar w:fldCharType="end"/>
            </w:r>
          </w:hyperlink>
        </w:p>
        <w:p w14:paraId="4D3C38C3" w14:textId="295B112C" w:rsidR="00376803" w:rsidRPr="008C16A9" w:rsidRDefault="004542C0">
          <w:pPr>
            <w:pStyle w:val="TOC2"/>
            <w:rPr>
              <w:rFonts w:ascii="Arial" w:eastAsiaTheme="minorEastAsia" w:hAnsi="Arial" w:cs="Arial"/>
              <w:noProof/>
              <w:sz w:val="22"/>
              <w:lang w:val="mn-MN"/>
            </w:rPr>
          </w:pPr>
          <w:hyperlink w:anchor="_Toc34312547" w:history="1">
            <w:r w:rsidR="00376803" w:rsidRPr="008C16A9">
              <w:rPr>
                <w:rStyle w:val="Hyperlink"/>
                <w:rFonts w:ascii="Arial" w:hAnsi="Arial" w:cs="Arial"/>
                <w:noProof/>
                <w:color w:val="auto"/>
                <w:lang w:val="mn-MN"/>
              </w:rPr>
              <w:t>13.</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хэл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_Toc34312547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20</w:t>
            </w:r>
            <w:r w:rsidR="00376803" w:rsidRPr="008C16A9">
              <w:rPr>
                <w:rFonts w:ascii="Arial" w:hAnsi="Arial" w:cs="Arial"/>
                <w:noProof/>
                <w:webHidden/>
                <w:lang w:val="mn-MN"/>
              </w:rPr>
              <w:fldChar w:fldCharType="end"/>
            </w:r>
          </w:hyperlink>
        </w:p>
        <w:p w14:paraId="1A5A6D27" w14:textId="6E12C171" w:rsidR="00376803" w:rsidRPr="008C16A9" w:rsidRDefault="004542C0">
          <w:pPr>
            <w:pStyle w:val="TOC2"/>
            <w:rPr>
              <w:rFonts w:ascii="Arial" w:eastAsiaTheme="minorEastAsia" w:hAnsi="Arial" w:cs="Arial"/>
              <w:noProof/>
              <w:sz w:val="22"/>
              <w:lang w:val="mn-MN"/>
            </w:rPr>
          </w:pPr>
          <w:hyperlink w:anchor="_Toc34312548" w:history="1">
            <w:r w:rsidR="00376803" w:rsidRPr="008C16A9">
              <w:rPr>
                <w:rStyle w:val="Hyperlink"/>
                <w:rFonts w:ascii="Arial" w:hAnsi="Arial" w:cs="Arial"/>
                <w:noProof/>
                <w:color w:val="auto"/>
                <w:lang w:val="mn-MN"/>
              </w:rPr>
              <w:t>14.</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иж бүрдэл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_Toc34312548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21</w:t>
            </w:r>
            <w:r w:rsidR="00376803" w:rsidRPr="008C16A9">
              <w:rPr>
                <w:rFonts w:ascii="Arial" w:hAnsi="Arial" w:cs="Arial"/>
                <w:noProof/>
                <w:webHidden/>
                <w:lang w:val="mn-MN"/>
              </w:rPr>
              <w:fldChar w:fldCharType="end"/>
            </w:r>
          </w:hyperlink>
        </w:p>
        <w:p w14:paraId="1A1A429E" w14:textId="6C3F6104" w:rsidR="00376803" w:rsidRPr="008C16A9" w:rsidRDefault="004542C0">
          <w:pPr>
            <w:pStyle w:val="TOC2"/>
            <w:rPr>
              <w:rFonts w:ascii="Arial" w:eastAsiaTheme="minorEastAsia" w:hAnsi="Arial" w:cs="Arial"/>
              <w:noProof/>
              <w:sz w:val="22"/>
              <w:lang w:val="mn-MN"/>
            </w:rPr>
          </w:pPr>
          <w:hyperlink w:anchor="_Toc34312562" w:history="1">
            <w:r w:rsidR="00376803" w:rsidRPr="008C16A9">
              <w:rPr>
                <w:rStyle w:val="Hyperlink"/>
                <w:rFonts w:ascii="Arial" w:hAnsi="Arial" w:cs="Arial"/>
                <w:noProof/>
                <w:color w:val="auto"/>
                <w:lang w:val="mn-MN"/>
              </w:rPr>
              <w:t>15.</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Гэрээ хэрэгжүүлэх чадварыг нотлох баримт</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_Toc34312562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22</w:t>
            </w:r>
            <w:r w:rsidR="00376803" w:rsidRPr="008C16A9">
              <w:rPr>
                <w:rFonts w:ascii="Arial" w:hAnsi="Arial" w:cs="Arial"/>
                <w:noProof/>
                <w:webHidden/>
                <w:lang w:val="mn-MN"/>
              </w:rPr>
              <w:fldChar w:fldCharType="end"/>
            </w:r>
          </w:hyperlink>
        </w:p>
        <w:p w14:paraId="7C7A6BE1" w14:textId="26E5A2AE" w:rsidR="00376803" w:rsidRPr="008C16A9" w:rsidRDefault="004542C0">
          <w:pPr>
            <w:pStyle w:val="TOC2"/>
            <w:rPr>
              <w:rFonts w:ascii="Arial" w:eastAsiaTheme="minorEastAsia" w:hAnsi="Arial" w:cs="Arial"/>
              <w:noProof/>
              <w:sz w:val="22"/>
              <w:lang w:val="mn-MN"/>
            </w:rPr>
          </w:pPr>
          <w:hyperlink w:anchor="_Toc34312563" w:history="1">
            <w:r w:rsidR="00376803" w:rsidRPr="008C16A9">
              <w:rPr>
                <w:rStyle w:val="Hyperlink"/>
                <w:rFonts w:ascii="Arial" w:hAnsi="Arial" w:cs="Arial"/>
                <w:noProof/>
                <w:color w:val="auto"/>
                <w:lang w:val="mn-MN"/>
              </w:rPr>
              <w:t>16.</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Санал болгож буй бараа, үйлчилгээ нь тендерийн баримт бичгийн шаардлагад нийцэж буйг нотлох баримт</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_Toc34312563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25</w:t>
            </w:r>
            <w:r w:rsidR="00376803" w:rsidRPr="008C16A9">
              <w:rPr>
                <w:rFonts w:ascii="Arial" w:hAnsi="Arial" w:cs="Arial"/>
                <w:noProof/>
                <w:webHidden/>
                <w:lang w:val="mn-MN"/>
              </w:rPr>
              <w:fldChar w:fldCharType="end"/>
            </w:r>
          </w:hyperlink>
        </w:p>
        <w:p w14:paraId="7F8997B0" w14:textId="6BC6BF31" w:rsidR="00376803" w:rsidRPr="008C16A9" w:rsidRDefault="004542C0">
          <w:pPr>
            <w:pStyle w:val="TOC2"/>
            <w:rPr>
              <w:rFonts w:ascii="Arial" w:eastAsiaTheme="minorEastAsia" w:hAnsi="Arial" w:cs="Arial"/>
              <w:noProof/>
              <w:sz w:val="22"/>
              <w:lang w:val="mn-MN"/>
            </w:rPr>
          </w:pPr>
          <w:hyperlink w:anchor="_Toc34312566" w:history="1">
            <w:r w:rsidR="00376803" w:rsidRPr="008C16A9">
              <w:rPr>
                <w:rStyle w:val="Hyperlink"/>
                <w:rFonts w:ascii="Arial" w:hAnsi="Arial" w:cs="Arial"/>
                <w:noProof/>
                <w:color w:val="auto"/>
                <w:lang w:val="mn-MN"/>
              </w:rPr>
              <w:t>17.</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 шалгаруулалтын маягт</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_Toc34312566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26</w:t>
            </w:r>
            <w:r w:rsidR="00376803" w:rsidRPr="008C16A9">
              <w:rPr>
                <w:rFonts w:ascii="Arial" w:hAnsi="Arial" w:cs="Arial"/>
                <w:noProof/>
                <w:webHidden/>
                <w:lang w:val="mn-MN"/>
              </w:rPr>
              <w:fldChar w:fldCharType="end"/>
            </w:r>
          </w:hyperlink>
        </w:p>
        <w:p w14:paraId="5C8D2C01" w14:textId="69AD15B0" w:rsidR="00376803" w:rsidRPr="008C16A9" w:rsidRDefault="004542C0">
          <w:pPr>
            <w:pStyle w:val="TOC2"/>
            <w:rPr>
              <w:rFonts w:ascii="Arial" w:eastAsiaTheme="minorEastAsia" w:hAnsi="Arial" w:cs="Arial"/>
              <w:noProof/>
              <w:sz w:val="22"/>
              <w:lang w:val="mn-MN"/>
            </w:rPr>
          </w:pPr>
          <w:hyperlink w:anchor="_Toc34312573" w:history="1">
            <w:r w:rsidR="00376803" w:rsidRPr="008C16A9">
              <w:rPr>
                <w:rStyle w:val="Hyperlink"/>
                <w:rFonts w:ascii="Arial" w:hAnsi="Arial" w:cs="Arial"/>
                <w:noProof/>
                <w:color w:val="auto"/>
                <w:lang w:val="mn-MN"/>
              </w:rPr>
              <w:t>18.</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үнэ болон үнийн хөнгөлөлт</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_Toc34312573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27</w:t>
            </w:r>
            <w:r w:rsidR="00376803" w:rsidRPr="008C16A9">
              <w:rPr>
                <w:rFonts w:ascii="Arial" w:hAnsi="Arial" w:cs="Arial"/>
                <w:noProof/>
                <w:webHidden/>
                <w:lang w:val="mn-MN"/>
              </w:rPr>
              <w:fldChar w:fldCharType="end"/>
            </w:r>
          </w:hyperlink>
        </w:p>
        <w:p w14:paraId="2EDDFFF3" w14:textId="238A0E18" w:rsidR="00376803" w:rsidRPr="008C16A9" w:rsidRDefault="004542C0">
          <w:pPr>
            <w:pStyle w:val="TOC2"/>
            <w:rPr>
              <w:rFonts w:ascii="Arial" w:eastAsiaTheme="minorEastAsia" w:hAnsi="Arial" w:cs="Arial"/>
              <w:noProof/>
              <w:sz w:val="22"/>
              <w:lang w:val="mn-MN"/>
            </w:rPr>
          </w:pPr>
          <w:hyperlink w:anchor="_Toc34312574" w:history="1">
            <w:r w:rsidR="00376803" w:rsidRPr="008C16A9">
              <w:rPr>
                <w:rStyle w:val="Hyperlink"/>
                <w:rFonts w:ascii="Arial" w:hAnsi="Arial" w:cs="Arial"/>
                <w:noProof/>
                <w:color w:val="auto"/>
                <w:lang w:val="mn-MN"/>
              </w:rPr>
              <w:t>19.</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валют</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_Toc34312574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30</w:t>
            </w:r>
            <w:r w:rsidR="00376803" w:rsidRPr="008C16A9">
              <w:rPr>
                <w:rFonts w:ascii="Arial" w:hAnsi="Arial" w:cs="Arial"/>
                <w:noProof/>
                <w:webHidden/>
                <w:lang w:val="mn-MN"/>
              </w:rPr>
              <w:fldChar w:fldCharType="end"/>
            </w:r>
          </w:hyperlink>
        </w:p>
        <w:p w14:paraId="15B0E219" w14:textId="6C39A39D" w:rsidR="00376803" w:rsidRPr="008C16A9" w:rsidRDefault="004542C0">
          <w:pPr>
            <w:pStyle w:val="TOC2"/>
            <w:rPr>
              <w:rFonts w:ascii="Arial" w:eastAsiaTheme="minorEastAsia" w:hAnsi="Arial" w:cs="Arial"/>
              <w:noProof/>
              <w:sz w:val="22"/>
              <w:lang w:val="mn-MN"/>
            </w:rPr>
          </w:pPr>
          <w:hyperlink w:anchor="_Toc34312612" w:history="1">
            <w:r w:rsidR="00376803" w:rsidRPr="008C16A9">
              <w:rPr>
                <w:rStyle w:val="Hyperlink"/>
                <w:rFonts w:ascii="Arial" w:hAnsi="Arial" w:cs="Arial"/>
                <w:noProof/>
                <w:color w:val="auto"/>
                <w:lang w:val="mn-MN"/>
              </w:rPr>
              <w:t>20.</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 хүчинтэй байх хугацаа</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_Toc34312612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35</w:t>
            </w:r>
            <w:r w:rsidR="00376803" w:rsidRPr="008C16A9">
              <w:rPr>
                <w:rFonts w:ascii="Arial" w:hAnsi="Arial" w:cs="Arial"/>
                <w:noProof/>
                <w:webHidden/>
                <w:lang w:val="mn-MN"/>
              </w:rPr>
              <w:fldChar w:fldCharType="end"/>
            </w:r>
          </w:hyperlink>
        </w:p>
        <w:p w14:paraId="3DDEA43C" w14:textId="4C4FEC62" w:rsidR="00376803" w:rsidRPr="008C16A9" w:rsidRDefault="004542C0">
          <w:pPr>
            <w:pStyle w:val="TOC2"/>
            <w:rPr>
              <w:rFonts w:ascii="Arial" w:eastAsiaTheme="minorEastAsia" w:hAnsi="Arial" w:cs="Arial"/>
              <w:noProof/>
              <w:sz w:val="22"/>
              <w:lang w:val="mn-MN"/>
            </w:rPr>
          </w:pPr>
          <w:hyperlink w:anchor="_Toc34312613" w:history="1">
            <w:r w:rsidR="00376803" w:rsidRPr="008C16A9">
              <w:rPr>
                <w:rStyle w:val="Hyperlink"/>
                <w:rFonts w:ascii="Arial" w:hAnsi="Arial" w:cs="Arial"/>
                <w:noProof/>
                <w:color w:val="auto"/>
                <w:lang w:val="mn-MN"/>
              </w:rPr>
              <w:t>21.</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Тендерийн баталгаа</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_Toc34312613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36</w:t>
            </w:r>
            <w:r w:rsidR="00376803" w:rsidRPr="008C16A9">
              <w:rPr>
                <w:rFonts w:ascii="Arial" w:hAnsi="Arial" w:cs="Arial"/>
                <w:noProof/>
                <w:webHidden/>
                <w:lang w:val="mn-MN"/>
              </w:rPr>
              <w:fldChar w:fldCharType="end"/>
            </w:r>
          </w:hyperlink>
        </w:p>
        <w:p w14:paraId="214F72C2" w14:textId="309CD86B" w:rsidR="00376803" w:rsidRPr="008C16A9" w:rsidRDefault="004542C0">
          <w:pPr>
            <w:pStyle w:val="TOC2"/>
            <w:rPr>
              <w:rFonts w:ascii="Arial" w:eastAsiaTheme="minorEastAsia" w:hAnsi="Arial" w:cs="Arial"/>
              <w:noProof/>
              <w:sz w:val="22"/>
              <w:lang w:val="mn-MN"/>
            </w:rPr>
          </w:pPr>
          <w:hyperlink w:anchor="_Toc34312614" w:history="1">
            <w:r w:rsidR="00376803" w:rsidRPr="008C16A9">
              <w:rPr>
                <w:rStyle w:val="Hyperlink"/>
                <w:rFonts w:ascii="Arial" w:hAnsi="Arial" w:cs="Arial"/>
                <w:noProof/>
                <w:color w:val="auto"/>
                <w:lang w:val="mn-MN"/>
              </w:rPr>
              <w:t>22.</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Тендерт нэмэлт өөрчлөлт хийх, тендерийг буцааж авах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_Toc34312614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38</w:t>
            </w:r>
            <w:r w:rsidR="00376803" w:rsidRPr="008C16A9">
              <w:rPr>
                <w:rFonts w:ascii="Arial" w:hAnsi="Arial" w:cs="Arial"/>
                <w:noProof/>
                <w:webHidden/>
                <w:lang w:val="mn-MN"/>
              </w:rPr>
              <w:fldChar w:fldCharType="end"/>
            </w:r>
          </w:hyperlink>
        </w:p>
        <w:p w14:paraId="7FF23199" w14:textId="19B159B9" w:rsidR="00376803" w:rsidRPr="008C16A9" w:rsidRDefault="004542C0">
          <w:pPr>
            <w:pStyle w:val="TOC2"/>
            <w:rPr>
              <w:rFonts w:ascii="Arial" w:eastAsiaTheme="minorEastAsia" w:hAnsi="Arial" w:cs="Arial"/>
              <w:noProof/>
              <w:sz w:val="22"/>
              <w:lang w:val="mn-MN"/>
            </w:rPr>
          </w:pPr>
          <w:hyperlink w:anchor="_Toc34312619" w:history="1">
            <w:r w:rsidR="00376803" w:rsidRPr="008C16A9">
              <w:rPr>
                <w:rStyle w:val="Hyperlink"/>
                <w:rFonts w:ascii="Arial" w:hAnsi="Arial" w:cs="Arial"/>
                <w:noProof/>
                <w:color w:val="auto"/>
                <w:lang w:val="mn-MN"/>
              </w:rPr>
              <w:t>23.</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Хувилбарт тендер</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_Toc34312619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38</w:t>
            </w:r>
            <w:r w:rsidR="00376803" w:rsidRPr="008C16A9">
              <w:rPr>
                <w:rFonts w:ascii="Arial" w:hAnsi="Arial" w:cs="Arial"/>
                <w:noProof/>
                <w:webHidden/>
                <w:lang w:val="mn-MN"/>
              </w:rPr>
              <w:fldChar w:fldCharType="end"/>
            </w:r>
          </w:hyperlink>
        </w:p>
        <w:p w14:paraId="0965B279" w14:textId="15931562" w:rsidR="00376803" w:rsidRPr="008C16A9" w:rsidRDefault="004542C0">
          <w:pPr>
            <w:pStyle w:val="TOC2"/>
            <w:rPr>
              <w:rFonts w:ascii="Arial" w:eastAsiaTheme="minorEastAsia" w:hAnsi="Arial" w:cs="Arial"/>
              <w:noProof/>
              <w:sz w:val="22"/>
              <w:lang w:val="mn-MN"/>
            </w:rPr>
          </w:pPr>
          <w:hyperlink w:anchor="_Toc34312622" w:history="1">
            <w:r w:rsidR="00376803" w:rsidRPr="008C16A9">
              <w:rPr>
                <w:rStyle w:val="Hyperlink"/>
                <w:rFonts w:ascii="Arial" w:hAnsi="Arial" w:cs="Arial"/>
                <w:noProof/>
                <w:color w:val="auto"/>
                <w:lang w:val="mn-MN"/>
              </w:rPr>
              <w:t>24.</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 илгээх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_Toc34312622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39</w:t>
            </w:r>
            <w:r w:rsidR="00376803" w:rsidRPr="008C16A9">
              <w:rPr>
                <w:rFonts w:ascii="Arial" w:hAnsi="Arial" w:cs="Arial"/>
                <w:noProof/>
                <w:webHidden/>
                <w:lang w:val="mn-MN"/>
              </w:rPr>
              <w:fldChar w:fldCharType="end"/>
            </w:r>
          </w:hyperlink>
        </w:p>
        <w:p w14:paraId="1D7C710D" w14:textId="71ECE97D" w:rsidR="00376803" w:rsidRPr="008C16A9" w:rsidRDefault="004542C0">
          <w:pPr>
            <w:pStyle w:val="TOC2"/>
            <w:rPr>
              <w:rFonts w:ascii="Arial" w:eastAsiaTheme="minorEastAsia" w:hAnsi="Arial" w:cs="Arial"/>
              <w:noProof/>
              <w:sz w:val="22"/>
              <w:lang w:val="mn-MN"/>
            </w:rPr>
          </w:pPr>
          <w:hyperlink w:anchor="_Toc34312623" w:history="1">
            <w:r w:rsidR="00376803" w:rsidRPr="008C16A9">
              <w:rPr>
                <w:rStyle w:val="Hyperlink"/>
                <w:rFonts w:ascii="Arial" w:hAnsi="Arial" w:cs="Arial"/>
                <w:noProof/>
                <w:color w:val="auto"/>
                <w:lang w:val="mn-MN"/>
              </w:rPr>
              <w:t>25.</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 илгээх эцсийн хугацаа</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_Toc34312623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39</w:t>
            </w:r>
            <w:r w:rsidR="00376803" w:rsidRPr="008C16A9">
              <w:rPr>
                <w:rFonts w:ascii="Arial" w:hAnsi="Arial" w:cs="Arial"/>
                <w:noProof/>
                <w:webHidden/>
                <w:lang w:val="mn-MN"/>
              </w:rPr>
              <w:fldChar w:fldCharType="end"/>
            </w:r>
          </w:hyperlink>
        </w:p>
        <w:p w14:paraId="4A09AFD4" w14:textId="324AE16E" w:rsidR="00376803" w:rsidRPr="008C16A9" w:rsidRDefault="004542C0">
          <w:pPr>
            <w:pStyle w:val="TOC1"/>
            <w:rPr>
              <w:rFonts w:ascii="Arial" w:eastAsiaTheme="minorEastAsia" w:hAnsi="Arial" w:cs="Arial"/>
              <w:noProof/>
              <w:sz w:val="22"/>
              <w:lang w:val="mn-MN"/>
            </w:rPr>
          </w:pPr>
          <w:hyperlink w:anchor="_Toc34312624" w:history="1">
            <w:r w:rsidR="00376803" w:rsidRPr="008C16A9">
              <w:rPr>
                <w:rStyle w:val="Hyperlink"/>
                <w:rFonts w:ascii="Arial" w:hAnsi="Arial" w:cs="Arial"/>
                <w:noProof/>
                <w:color w:val="auto"/>
                <w:lang w:val="mn-MN"/>
              </w:rPr>
              <w:t>Г. ТЕНДЕРИЙГ НЭЭХ, ҮНЭЛЭХ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_Toc34312624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39</w:t>
            </w:r>
            <w:r w:rsidR="00376803" w:rsidRPr="008C16A9">
              <w:rPr>
                <w:rFonts w:ascii="Arial" w:hAnsi="Arial" w:cs="Arial"/>
                <w:noProof/>
                <w:webHidden/>
                <w:lang w:val="mn-MN"/>
              </w:rPr>
              <w:fldChar w:fldCharType="end"/>
            </w:r>
          </w:hyperlink>
        </w:p>
        <w:p w14:paraId="70AB2304" w14:textId="7E33386C" w:rsidR="00376803" w:rsidRPr="008C16A9" w:rsidRDefault="004542C0">
          <w:pPr>
            <w:pStyle w:val="TOC2"/>
            <w:rPr>
              <w:rFonts w:ascii="Arial" w:eastAsiaTheme="minorEastAsia" w:hAnsi="Arial" w:cs="Arial"/>
              <w:noProof/>
              <w:sz w:val="22"/>
              <w:lang w:val="mn-MN"/>
            </w:rPr>
          </w:pPr>
          <w:hyperlink w:anchor="_Toc34312625" w:history="1">
            <w:r w:rsidR="00376803" w:rsidRPr="008C16A9">
              <w:rPr>
                <w:rStyle w:val="Hyperlink"/>
                <w:rFonts w:ascii="Arial" w:hAnsi="Arial" w:cs="Arial"/>
                <w:noProof/>
                <w:color w:val="auto"/>
                <w:lang w:val="mn-MN"/>
              </w:rPr>
              <w:t>26.</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Тендерийг нээх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_Toc34312625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40</w:t>
            </w:r>
            <w:r w:rsidR="00376803" w:rsidRPr="008C16A9">
              <w:rPr>
                <w:rFonts w:ascii="Arial" w:hAnsi="Arial" w:cs="Arial"/>
                <w:noProof/>
                <w:webHidden/>
                <w:lang w:val="mn-MN"/>
              </w:rPr>
              <w:fldChar w:fldCharType="end"/>
            </w:r>
          </w:hyperlink>
        </w:p>
        <w:p w14:paraId="706B49D6" w14:textId="1EF1FBCD" w:rsidR="00376803" w:rsidRPr="008C16A9" w:rsidRDefault="004542C0">
          <w:pPr>
            <w:pStyle w:val="TOC2"/>
            <w:rPr>
              <w:rFonts w:ascii="Arial" w:eastAsiaTheme="minorEastAsia" w:hAnsi="Arial" w:cs="Arial"/>
              <w:noProof/>
              <w:sz w:val="22"/>
              <w:lang w:val="mn-MN"/>
            </w:rPr>
          </w:pPr>
          <w:hyperlink w:anchor="_Toc34312626" w:history="1">
            <w:r w:rsidR="00376803" w:rsidRPr="008C16A9">
              <w:rPr>
                <w:rStyle w:val="Hyperlink"/>
                <w:rFonts w:ascii="Arial" w:hAnsi="Arial" w:cs="Arial"/>
                <w:noProof/>
                <w:color w:val="auto"/>
                <w:lang w:val="mn-MN"/>
              </w:rPr>
              <w:t>27.</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Нууцлах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_Toc34312626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40</w:t>
            </w:r>
            <w:r w:rsidR="00376803" w:rsidRPr="008C16A9">
              <w:rPr>
                <w:rFonts w:ascii="Arial" w:hAnsi="Arial" w:cs="Arial"/>
                <w:noProof/>
                <w:webHidden/>
                <w:lang w:val="mn-MN"/>
              </w:rPr>
              <w:fldChar w:fldCharType="end"/>
            </w:r>
          </w:hyperlink>
        </w:p>
        <w:p w14:paraId="5EFC7A78" w14:textId="7F8F9C0F" w:rsidR="00376803" w:rsidRPr="008C16A9" w:rsidRDefault="004542C0">
          <w:pPr>
            <w:pStyle w:val="TOC2"/>
            <w:rPr>
              <w:rFonts w:ascii="Arial" w:eastAsiaTheme="minorEastAsia" w:hAnsi="Arial" w:cs="Arial"/>
              <w:noProof/>
              <w:sz w:val="22"/>
              <w:lang w:val="mn-MN"/>
            </w:rPr>
          </w:pPr>
          <w:hyperlink w:anchor="_Toc34312627" w:history="1">
            <w:r w:rsidR="00376803" w:rsidRPr="008C16A9">
              <w:rPr>
                <w:rStyle w:val="Hyperlink"/>
                <w:rFonts w:ascii="Arial" w:hAnsi="Arial" w:cs="Arial"/>
                <w:noProof/>
                <w:color w:val="auto"/>
                <w:lang w:val="mn-MN"/>
              </w:rPr>
              <w:t>28.</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Тендерийг хянан үзэх, шаардлагад нийцсэн эсэхийг тогтоох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_Toc34312627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41</w:t>
            </w:r>
            <w:r w:rsidR="00376803" w:rsidRPr="008C16A9">
              <w:rPr>
                <w:rFonts w:ascii="Arial" w:hAnsi="Arial" w:cs="Arial"/>
                <w:noProof/>
                <w:webHidden/>
                <w:lang w:val="mn-MN"/>
              </w:rPr>
              <w:fldChar w:fldCharType="end"/>
            </w:r>
          </w:hyperlink>
        </w:p>
        <w:p w14:paraId="16F344CF" w14:textId="06FBEB44" w:rsidR="00376803" w:rsidRPr="008C16A9" w:rsidRDefault="004542C0">
          <w:pPr>
            <w:pStyle w:val="TOC2"/>
            <w:rPr>
              <w:rFonts w:ascii="Arial" w:eastAsiaTheme="minorEastAsia" w:hAnsi="Arial" w:cs="Arial"/>
              <w:noProof/>
              <w:sz w:val="22"/>
              <w:lang w:val="mn-MN"/>
            </w:rPr>
          </w:pPr>
          <w:hyperlink w:anchor="_Toc34312631" w:history="1">
            <w:r w:rsidR="00376803" w:rsidRPr="008C16A9">
              <w:rPr>
                <w:rStyle w:val="Hyperlink"/>
                <w:rFonts w:ascii="Arial" w:hAnsi="Arial" w:cs="Arial"/>
                <w:noProof/>
                <w:color w:val="auto"/>
                <w:lang w:val="mn-MN"/>
              </w:rPr>
              <w:t>29.</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Тендерийг үнэлэх харьцуулах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_Toc34312631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44</w:t>
            </w:r>
            <w:r w:rsidR="00376803" w:rsidRPr="008C16A9">
              <w:rPr>
                <w:rFonts w:ascii="Arial" w:hAnsi="Arial" w:cs="Arial"/>
                <w:noProof/>
                <w:webHidden/>
                <w:lang w:val="mn-MN"/>
              </w:rPr>
              <w:fldChar w:fldCharType="end"/>
            </w:r>
          </w:hyperlink>
        </w:p>
        <w:p w14:paraId="0DA36C4E" w14:textId="5E3A851A" w:rsidR="00376803" w:rsidRPr="008C16A9" w:rsidRDefault="004542C0">
          <w:pPr>
            <w:pStyle w:val="TOC2"/>
            <w:rPr>
              <w:rFonts w:ascii="Arial" w:eastAsiaTheme="minorEastAsia" w:hAnsi="Arial" w:cs="Arial"/>
              <w:noProof/>
              <w:sz w:val="22"/>
              <w:lang w:val="mn-MN"/>
            </w:rPr>
          </w:pPr>
          <w:hyperlink w:anchor="_Toc34312728" w:history="1">
            <w:r w:rsidR="00376803" w:rsidRPr="008C16A9">
              <w:rPr>
                <w:rStyle w:val="Hyperlink"/>
                <w:rFonts w:ascii="Arial" w:hAnsi="Arial" w:cs="Arial"/>
                <w:noProof/>
                <w:color w:val="auto"/>
                <w:lang w:val="mn-MN"/>
              </w:rPr>
              <w:t>30.</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Тендерт оролцогчийн чадварыг дахин магадлах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_Toc34312728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55</w:t>
            </w:r>
            <w:r w:rsidR="00376803" w:rsidRPr="008C16A9">
              <w:rPr>
                <w:rFonts w:ascii="Arial" w:hAnsi="Arial" w:cs="Arial"/>
                <w:noProof/>
                <w:webHidden/>
                <w:lang w:val="mn-MN"/>
              </w:rPr>
              <w:fldChar w:fldCharType="end"/>
            </w:r>
          </w:hyperlink>
        </w:p>
        <w:p w14:paraId="517E9B2A" w14:textId="545FB57B" w:rsidR="00376803" w:rsidRPr="008C16A9" w:rsidRDefault="004542C0">
          <w:pPr>
            <w:pStyle w:val="TOC2"/>
            <w:rPr>
              <w:rFonts w:ascii="Arial" w:eastAsiaTheme="minorEastAsia" w:hAnsi="Arial" w:cs="Arial"/>
              <w:noProof/>
              <w:sz w:val="22"/>
              <w:lang w:val="mn-MN"/>
            </w:rPr>
          </w:pPr>
          <w:hyperlink w:anchor="_Toc34312759" w:history="1">
            <w:r w:rsidR="00376803" w:rsidRPr="008C16A9">
              <w:rPr>
                <w:rStyle w:val="Hyperlink"/>
                <w:rFonts w:ascii="Arial" w:hAnsi="Arial" w:cs="Arial"/>
                <w:noProof/>
                <w:color w:val="auto"/>
                <w:lang w:val="mn-MN"/>
              </w:rPr>
              <w:t>31.</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Аливаа тендерийг сонгох, эсхүл татгалзах захиалагчийн эрх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_Toc34312759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56</w:t>
            </w:r>
            <w:r w:rsidR="00376803" w:rsidRPr="008C16A9">
              <w:rPr>
                <w:rFonts w:ascii="Arial" w:hAnsi="Arial" w:cs="Arial"/>
                <w:noProof/>
                <w:webHidden/>
                <w:lang w:val="mn-MN"/>
              </w:rPr>
              <w:fldChar w:fldCharType="end"/>
            </w:r>
          </w:hyperlink>
        </w:p>
        <w:p w14:paraId="01138842" w14:textId="2F549DE1" w:rsidR="00376803" w:rsidRPr="008C16A9" w:rsidRDefault="004542C0">
          <w:pPr>
            <w:pStyle w:val="TOC1"/>
            <w:rPr>
              <w:rFonts w:ascii="Arial" w:eastAsiaTheme="minorEastAsia" w:hAnsi="Arial" w:cs="Arial"/>
              <w:noProof/>
              <w:sz w:val="22"/>
              <w:lang w:val="mn-MN"/>
            </w:rPr>
          </w:pPr>
          <w:hyperlink w:anchor="_Toc34312760" w:history="1">
            <w:r w:rsidR="00376803" w:rsidRPr="008C16A9">
              <w:rPr>
                <w:rStyle w:val="Hyperlink"/>
                <w:rFonts w:ascii="Arial" w:hAnsi="Arial" w:cs="Arial"/>
                <w:noProof/>
                <w:color w:val="auto"/>
                <w:lang w:val="mn-MN"/>
              </w:rPr>
              <w:t>Д. ГЭРЭЭ БАЙГУУЛАХ ЭРХ ОЛГОХ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_Toc34312760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56</w:t>
            </w:r>
            <w:r w:rsidR="00376803" w:rsidRPr="008C16A9">
              <w:rPr>
                <w:rFonts w:ascii="Arial" w:hAnsi="Arial" w:cs="Arial"/>
                <w:noProof/>
                <w:webHidden/>
                <w:lang w:val="mn-MN"/>
              </w:rPr>
              <w:fldChar w:fldCharType="end"/>
            </w:r>
          </w:hyperlink>
        </w:p>
        <w:p w14:paraId="655EF1F7" w14:textId="30BED830" w:rsidR="00376803" w:rsidRPr="008C16A9" w:rsidRDefault="004542C0">
          <w:pPr>
            <w:pStyle w:val="TOC2"/>
            <w:rPr>
              <w:rFonts w:ascii="Arial" w:eastAsiaTheme="minorEastAsia" w:hAnsi="Arial" w:cs="Arial"/>
              <w:noProof/>
              <w:sz w:val="22"/>
              <w:lang w:val="mn-MN"/>
            </w:rPr>
          </w:pPr>
          <w:hyperlink w:anchor="_Toc34312761" w:history="1">
            <w:r w:rsidR="00376803" w:rsidRPr="008C16A9">
              <w:rPr>
                <w:rStyle w:val="Hyperlink"/>
                <w:rFonts w:ascii="Arial" w:hAnsi="Arial" w:cs="Arial"/>
                <w:noProof/>
                <w:color w:val="auto"/>
                <w:lang w:val="mn-MN"/>
              </w:rPr>
              <w:t>32.</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Гэрээ байгуулах эрх олгох шалгуур</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_Toc34312761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56</w:t>
            </w:r>
            <w:r w:rsidR="00376803" w:rsidRPr="008C16A9">
              <w:rPr>
                <w:rFonts w:ascii="Arial" w:hAnsi="Arial" w:cs="Arial"/>
                <w:noProof/>
                <w:webHidden/>
                <w:lang w:val="mn-MN"/>
              </w:rPr>
              <w:fldChar w:fldCharType="end"/>
            </w:r>
          </w:hyperlink>
        </w:p>
        <w:p w14:paraId="06756E19" w14:textId="17E90CAA" w:rsidR="00376803" w:rsidRPr="008C16A9" w:rsidRDefault="004542C0">
          <w:pPr>
            <w:pStyle w:val="TOC2"/>
            <w:rPr>
              <w:rFonts w:ascii="Arial" w:eastAsiaTheme="minorEastAsia" w:hAnsi="Arial" w:cs="Arial"/>
              <w:noProof/>
              <w:sz w:val="22"/>
              <w:lang w:val="mn-MN"/>
            </w:rPr>
          </w:pPr>
          <w:hyperlink w:anchor="_Toc34312762" w:history="1">
            <w:r w:rsidR="00376803" w:rsidRPr="008C16A9">
              <w:rPr>
                <w:rStyle w:val="Hyperlink"/>
                <w:rFonts w:ascii="Arial" w:hAnsi="Arial" w:cs="Arial"/>
                <w:noProof/>
                <w:color w:val="auto"/>
                <w:lang w:val="mn-MN"/>
              </w:rPr>
              <w:t>33.</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Гэрээ байгуулах эрх олгох мэдэгдэл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_Toc34312762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57</w:t>
            </w:r>
            <w:r w:rsidR="00376803" w:rsidRPr="008C16A9">
              <w:rPr>
                <w:rFonts w:ascii="Arial" w:hAnsi="Arial" w:cs="Arial"/>
                <w:noProof/>
                <w:webHidden/>
                <w:lang w:val="mn-MN"/>
              </w:rPr>
              <w:fldChar w:fldCharType="end"/>
            </w:r>
          </w:hyperlink>
        </w:p>
        <w:p w14:paraId="620D5A18" w14:textId="73359657" w:rsidR="00376803" w:rsidRPr="008C16A9" w:rsidRDefault="004542C0">
          <w:pPr>
            <w:pStyle w:val="TOC2"/>
            <w:rPr>
              <w:rFonts w:ascii="Arial" w:eastAsiaTheme="minorEastAsia" w:hAnsi="Arial" w:cs="Arial"/>
              <w:noProof/>
              <w:sz w:val="22"/>
              <w:lang w:val="mn-MN"/>
            </w:rPr>
          </w:pPr>
          <w:hyperlink w:anchor="_Toc34312763" w:history="1">
            <w:r w:rsidR="00376803" w:rsidRPr="008C16A9">
              <w:rPr>
                <w:rStyle w:val="Hyperlink"/>
                <w:rFonts w:ascii="Arial" w:hAnsi="Arial" w:cs="Arial"/>
                <w:noProof/>
                <w:color w:val="auto"/>
                <w:lang w:val="mn-MN"/>
              </w:rPr>
              <w:t>34.</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Захиалагч гэрээ байгуулах эрх олгох үед тоо хэмжээг өөрчлөх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_Toc34312763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57</w:t>
            </w:r>
            <w:r w:rsidR="00376803" w:rsidRPr="008C16A9">
              <w:rPr>
                <w:rFonts w:ascii="Arial" w:hAnsi="Arial" w:cs="Arial"/>
                <w:noProof/>
                <w:webHidden/>
                <w:lang w:val="mn-MN"/>
              </w:rPr>
              <w:fldChar w:fldCharType="end"/>
            </w:r>
          </w:hyperlink>
        </w:p>
        <w:p w14:paraId="35464095" w14:textId="4B3A76A2" w:rsidR="00376803" w:rsidRPr="008C16A9" w:rsidRDefault="004542C0">
          <w:pPr>
            <w:pStyle w:val="TOC2"/>
            <w:rPr>
              <w:rFonts w:ascii="Arial" w:eastAsiaTheme="minorEastAsia" w:hAnsi="Arial" w:cs="Arial"/>
              <w:noProof/>
              <w:sz w:val="22"/>
              <w:lang w:val="mn-MN"/>
            </w:rPr>
          </w:pPr>
          <w:hyperlink w:anchor="_Toc34312764" w:history="1">
            <w:r w:rsidR="00376803" w:rsidRPr="008C16A9">
              <w:rPr>
                <w:rStyle w:val="Hyperlink"/>
                <w:rFonts w:ascii="Arial" w:hAnsi="Arial" w:cs="Arial"/>
                <w:noProof/>
                <w:color w:val="auto"/>
                <w:lang w:val="mn-MN"/>
              </w:rPr>
              <w:t>35.</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Гэрээнд гарын үсэг зурах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_Toc34312764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57</w:t>
            </w:r>
            <w:r w:rsidR="00376803" w:rsidRPr="008C16A9">
              <w:rPr>
                <w:rFonts w:ascii="Arial" w:hAnsi="Arial" w:cs="Arial"/>
                <w:noProof/>
                <w:webHidden/>
                <w:lang w:val="mn-MN"/>
              </w:rPr>
              <w:fldChar w:fldCharType="end"/>
            </w:r>
          </w:hyperlink>
        </w:p>
        <w:p w14:paraId="63286340" w14:textId="4C3E0B80" w:rsidR="00376803" w:rsidRPr="008C16A9" w:rsidRDefault="004542C0">
          <w:pPr>
            <w:pStyle w:val="TOC2"/>
            <w:rPr>
              <w:rFonts w:ascii="Arial" w:eastAsiaTheme="minorEastAsia" w:hAnsi="Arial" w:cs="Arial"/>
              <w:noProof/>
              <w:sz w:val="22"/>
              <w:lang w:val="mn-MN"/>
            </w:rPr>
          </w:pPr>
          <w:hyperlink w:anchor="_Toc34312765" w:history="1">
            <w:r w:rsidR="00376803" w:rsidRPr="008C16A9">
              <w:rPr>
                <w:rStyle w:val="Hyperlink"/>
                <w:rFonts w:ascii="Arial" w:hAnsi="Arial" w:cs="Arial"/>
                <w:noProof/>
                <w:color w:val="auto"/>
                <w:lang w:val="mn-MN"/>
              </w:rPr>
              <w:t>36.</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Тендер шалгаруулалттай холбоотой гомдол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_Toc34312765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58</w:t>
            </w:r>
            <w:r w:rsidR="00376803" w:rsidRPr="008C16A9">
              <w:rPr>
                <w:rFonts w:ascii="Arial" w:hAnsi="Arial" w:cs="Arial"/>
                <w:noProof/>
                <w:webHidden/>
                <w:lang w:val="mn-MN"/>
              </w:rPr>
              <w:fldChar w:fldCharType="end"/>
            </w:r>
          </w:hyperlink>
        </w:p>
        <w:p w14:paraId="1F748743" w14:textId="28DA63D2" w:rsidR="00376803" w:rsidRPr="008C16A9" w:rsidRDefault="004542C0">
          <w:pPr>
            <w:pStyle w:val="TOC2"/>
            <w:rPr>
              <w:rFonts w:ascii="Arial" w:eastAsiaTheme="minorEastAsia" w:hAnsi="Arial" w:cs="Arial"/>
              <w:noProof/>
              <w:sz w:val="22"/>
              <w:lang w:val="mn-MN"/>
            </w:rPr>
          </w:pPr>
          <w:hyperlink w:anchor="_Toc34312766" w:history="1">
            <w:r w:rsidR="00376803" w:rsidRPr="008C16A9">
              <w:rPr>
                <w:rStyle w:val="Hyperlink"/>
                <w:rFonts w:ascii="Arial" w:hAnsi="Arial" w:cs="Arial"/>
                <w:noProof/>
                <w:color w:val="auto"/>
                <w:lang w:val="mn-MN"/>
              </w:rPr>
              <w:t>37.</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Гүйцэтгэлийн баталгаа</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_Toc34312766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59</w:t>
            </w:r>
            <w:r w:rsidR="00376803" w:rsidRPr="008C16A9">
              <w:rPr>
                <w:rFonts w:ascii="Arial" w:hAnsi="Arial" w:cs="Arial"/>
                <w:noProof/>
                <w:webHidden/>
                <w:lang w:val="mn-MN"/>
              </w:rPr>
              <w:fldChar w:fldCharType="end"/>
            </w:r>
          </w:hyperlink>
        </w:p>
        <w:p w14:paraId="5475D63A" w14:textId="5A1406DA" w:rsidR="00376803" w:rsidRPr="008C16A9" w:rsidRDefault="004542C0">
          <w:pPr>
            <w:pStyle w:val="TOC2"/>
            <w:rPr>
              <w:rFonts w:ascii="Arial" w:eastAsiaTheme="minorEastAsia" w:hAnsi="Arial" w:cs="Arial"/>
              <w:noProof/>
              <w:sz w:val="22"/>
              <w:lang w:val="mn-MN"/>
            </w:rPr>
          </w:pPr>
          <w:hyperlink w:anchor="_Toc34312767" w:history="1">
            <w:r w:rsidR="00376803" w:rsidRPr="008C16A9">
              <w:rPr>
                <w:rStyle w:val="Hyperlink"/>
                <w:rFonts w:ascii="Arial" w:hAnsi="Arial" w:cs="Arial"/>
                <w:noProof/>
                <w:color w:val="auto"/>
                <w:lang w:val="mn-MN"/>
              </w:rPr>
              <w:t>38.</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Урьдчилгаа төлбөр</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_Toc34312767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59</w:t>
            </w:r>
            <w:r w:rsidR="00376803" w:rsidRPr="008C16A9">
              <w:rPr>
                <w:rFonts w:ascii="Arial" w:hAnsi="Arial" w:cs="Arial"/>
                <w:noProof/>
                <w:webHidden/>
                <w:lang w:val="mn-MN"/>
              </w:rPr>
              <w:fldChar w:fldCharType="end"/>
            </w:r>
          </w:hyperlink>
        </w:p>
        <w:p w14:paraId="47A85473" w14:textId="3AC389ED" w:rsidR="00376803" w:rsidRPr="008C16A9" w:rsidRDefault="004542C0">
          <w:pPr>
            <w:pStyle w:val="TOC2"/>
            <w:rPr>
              <w:rFonts w:ascii="Arial" w:eastAsiaTheme="minorEastAsia" w:hAnsi="Arial" w:cs="Arial"/>
              <w:noProof/>
              <w:sz w:val="22"/>
              <w:lang w:val="mn-MN"/>
            </w:rPr>
          </w:pPr>
          <w:hyperlink w:anchor="_Toc34312768" w:history="1">
            <w:r w:rsidR="00376803" w:rsidRPr="008C16A9">
              <w:rPr>
                <w:rStyle w:val="Hyperlink"/>
                <w:rFonts w:ascii="Arial" w:hAnsi="Arial" w:cs="Arial"/>
                <w:noProof/>
                <w:color w:val="auto"/>
                <w:lang w:val="mn-MN"/>
              </w:rPr>
              <w:t>39.</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Урьдчилсан худалдан авах ажиллагааны журмаар зохион байгуулагдаж буй тендер шалгаруулалт</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_Toc34312768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60</w:t>
            </w:r>
            <w:r w:rsidR="00376803" w:rsidRPr="008C16A9">
              <w:rPr>
                <w:rFonts w:ascii="Arial" w:hAnsi="Arial" w:cs="Arial"/>
                <w:noProof/>
                <w:webHidden/>
                <w:lang w:val="mn-MN"/>
              </w:rPr>
              <w:fldChar w:fldCharType="end"/>
            </w:r>
          </w:hyperlink>
        </w:p>
        <w:p w14:paraId="1FBC9067" w14:textId="7E3DA299" w:rsidR="00376803" w:rsidRPr="008C16A9" w:rsidRDefault="004542C0">
          <w:pPr>
            <w:pStyle w:val="TOC2"/>
            <w:rPr>
              <w:rFonts w:ascii="Arial" w:eastAsiaTheme="minorEastAsia" w:hAnsi="Arial" w:cs="Arial"/>
              <w:noProof/>
              <w:sz w:val="22"/>
              <w:lang w:val="mn-MN"/>
            </w:rPr>
          </w:pPr>
          <w:hyperlink w:anchor="_Toc34312769" w:history="1">
            <w:r w:rsidR="00376803" w:rsidRPr="008C16A9">
              <w:rPr>
                <w:rStyle w:val="Hyperlink"/>
                <w:rFonts w:ascii="Arial" w:hAnsi="Arial" w:cs="Arial"/>
                <w:noProof/>
                <w:color w:val="auto"/>
                <w:lang w:val="mn-MN"/>
              </w:rPr>
              <w:t>40.</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Урьдчилсан сонголт явуулах</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_Toc34312769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60</w:t>
            </w:r>
            <w:r w:rsidR="00376803" w:rsidRPr="008C16A9">
              <w:rPr>
                <w:rFonts w:ascii="Arial" w:hAnsi="Arial" w:cs="Arial"/>
                <w:noProof/>
                <w:webHidden/>
                <w:lang w:val="mn-MN"/>
              </w:rPr>
              <w:fldChar w:fldCharType="end"/>
            </w:r>
          </w:hyperlink>
        </w:p>
        <w:p w14:paraId="1FFC83FB" w14:textId="49F4DE71" w:rsidR="00376803" w:rsidRPr="008C16A9" w:rsidRDefault="004542C0">
          <w:pPr>
            <w:pStyle w:val="TOC2"/>
            <w:rPr>
              <w:rFonts w:ascii="Arial" w:eastAsiaTheme="minorEastAsia" w:hAnsi="Arial" w:cs="Arial"/>
              <w:noProof/>
              <w:sz w:val="22"/>
              <w:lang w:val="mn-MN"/>
            </w:rPr>
          </w:pPr>
          <w:hyperlink w:anchor="_Toc34312770" w:history="1">
            <w:r w:rsidR="00376803" w:rsidRPr="008C16A9">
              <w:rPr>
                <w:rStyle w:val="Hyperlink"/>
                <w:rFonts w:ascii="Arial" w:hAnsi="Arial" w:cs="Arial"/>
                <w:noProof/>
                <w:color w:val="auto"/>
                <w:lang w:val="mn-MN"/>
              </w:rPr>
              <w:t>41.</w:t>
            </w:r>
            <w:r w:rsidR="00376803" w:rsidRPr="008C16A9">
              <w:rPr>
                <w:rFonts w:ascii="Arial" w:eastAsiaTheme="minorEastAsia" w:hAnsi="Arial" w:cs="Arial"/>
                <w:noProof/>
                <w:sz w:val="22"/>
                <w:lang w:val="mn-MN"/>
              </w:rPr>
              <w:tab/>
            </w:r>
            <w:r w:rsidR="00376803" w:rsidRPr="008C16A9">
              <w:rPr>
                <w:rStyle w:val="Hyperlink"/>
                <w:rFonts w:ascii="Arial" w:hAnsi="Arial" w:cs="Arial"/>
                <w:noProof/>
                <w:color w:val="auto"/>
                <w:lang w:val="mn-MN"/>
              </w:rPr>
              <w:t>Мэдээллийн ил тод байдал</w:t>
            </w:r>
            <w:r w:rsidR="00376803" w:rsidRPr="008C16A9">
              <w:rPr>
                <w:rFonts w:ascii="Arial" w:hAnsi="Arial" w:cs="Arial"/>
                <w:noProof/>
                <w:webHidden/>
                <w:lang w:val="mn-MN"/>
              </w:rPr>
              <w:tab/>
            </w:r>
            <w:r w:rsidR="00376803" w:rsidRPr="008C16A9">
              <w:rPr>
                <w:rFonts w:ascii="Arial" w:hAnsi="Arial" w:cs="Arial"/>
                <w:noProof/>
                <w:webHidden/>
                <w:lang w:val="mn-MN"/>
              </w:rPr>
              <w:fldChar w:fldCharType="begin"/>
            </w:r>
            <w:r w:rsidR="00376803" w:rsidRPr="008C16A9">
              <w:rPr>
                <w:rFonts w:ascii="Arial" w:hAnsi="Arial" w:cs="Arial"/>
                <w:noProof/>
                <w:webHidden/>
                <w:lang w:val="mn-MN"/>
              </w:rPr>
              <w:instrText xml:space="preserve"> PAGEREF _Toc34312770 \h </w:instrText>
            </w:r>
            <w:r w:rsidR="00376803" w:rsidRPr="008C16A9">
              <w:rPr>
                <w:rFonts w:ascii="Arial" w:hAnsi="Arial" w:cs="Arial"/>
                <w:noProof/>
                <w:webHidden/>
                <w:lang w:val="mn-MN"/>
              </w:rPr>
            </w:r>
            <w:r w:rsidR="00376803" w:rsidRPr="008C16A9">
              <w:rPr>
                <w:rFonts w:ascii="Arial" w:hAnsi="Arial" w:cs="Arial"/>
                <w:noProof/>
                <w:webHidden/>
                <w:lang w:val="mn-MN"/>
              </w:rPr>
              <w:fldChar w:fldCharType="separate"/>
            </w:r>
            <w:r w:rsidR="00376803" w:rsidRPr="008C16A9">
              <w:rPr>
                <w:rFonts w:ascii="Arial" w:hAnsi="Arial" w:cs="Arial"/>
                <w:noProof/>
                <w:webHidden/>
                <w:lang w:val="mn-MN"/>
              </w:rPr>
              <w:t>61</w:t>
            </w:r>
            <w:r w:rsidR="00376803" w:rsidRPr="008C16A9">
              <w:rPr>
                <w:rFonts w:ascii="Arial" w:hAnsi="Arial" w:cs="Arial"/>
                <w:noProof/>
                <w:webHidden/>
                <w:lang w:val="mn-MN"/>
              </w:rPr>
              <w:fldChar w:fldCharType="end"/>
            </w:r>
          </w:hyperlink>
        </w:p>
        <w:p w14:paraId="5B00E4EA" w14:textId="44BC45A0" w:rsidR="00AB1989" w:rsidRPr="008C16A9" w:rsidRDefault="00AB1989">
          <w:pPr>
            <w:rPr>
              <w:lang w:val="mn-MN"/>
            </w:rPr>
          </w:pPr>
          <w:r w:rsidRPr="008C16A9">
            <w:rPr>
              <w:b/>
              <w:lang w:val="mn-MN"/>
            </w:rPr>
            <w:fldChar w:fldCharType="end"/>
          </w:r>
        </w:p>
      </w:sdtContent>
    </w:sdt>
    <w:p w14:paraId="4C5ABED9" w14:textId="77777777" w:rsidR="00AB1989" w:rsidRPr="008C16A9" w:rsidRDefault="00AB1989" w:rsidP="006B3452">
      <w:pPr>
        <w:spacing w:line="240" w:lineRule="auto"/>
        <w:rPr>
          <w:lang w:val="mn-MN"/>
        </w:rPr>
      </w:pPr>
    </w:p>
    <w:p w14:paraId="50585C81" w14:textId="77777777" w:rsidR="00AB1989" w:rsidRPr="008C16A9" w:rsidRDefault="00AB1989">
      <w:pPr>
        <w:rPr>
          <w:b/>
          <w:lang w:val="mn-MN"/>
        </w:rPr>
      </w:pPr>
      <w:r w:rsidRPr="008C16A9">
        <w:rPr>
          <w:b/>
          <w:lang w:val="mn-MN"/>
        </w:rPr>
        <w:br w:type="page"/>
      </w:r>
    </w:p>
    <w:p w14:paraId="68E19A40" w14:textId="77777777" w:rsidR="00AB1989" w:rsidRPr="008C16A9" w:rsidRDefault="00AB1989" w:rsidP="006B3452">
      <w:pPr>
        <w:spacing w:line="240" w:lineRule="auto"/>
        <w:rPr>
          <w:lang w:val="mn-MN"/>
        </w:rPr>
      </w:pPr>
    </w:p>
    <w:p w14:paraId="31E77DD7" w14:textId="77777777" w:rsidR="00AB1989" w:rsidRPr="008C16A9" w:rsidRDefault="00AB1989" w:rsidP="006B3452">
      <w:pPr>
        <w:pStyle w:val="BodyTextIndent"/>
        <w:spacing w:after="160"/>
        <w:ind w:left="0" w:firstLine="0"/>
        <w:jc w:val="center"/>
        <w:rPr>
          <w:rFonts w:ascii="Arial" w:hAnsi="Arial" w:cs="Arial"/>
          <w:b/>
          <w:bCs/>
          <w:szCs w:val="24"/>
          <w:lang w:val="mn-MN"/>
        </w:rPr>
      </w:pPr>
      <w:r w:rsidRPr="008C16A9">
        <w:rPr>
          <w:rFonts w:ascii="Arial" w:hAnsi="Arial" w:cs="Arial"/>
          <w:b/>
          <w:bCs/>
          <w:szCs w:val="24"/>
          <w:lang w:val="mn-MN"/>
        </w:rPr>
        <w:t>НЭГДҮГЭЭР БҮЛЭГ</w:t>
      </w:r>
    </w:p>
    <w:p w14:paraId="18D36CDC" w14:textId="77777777" w:rsidR="00AB1989" w:rsidRPr="008C16A9" w:rsidRDefault="00AB1989" w:rsidP="006B3452">
      <w:pPr>
        <w:pStyle w:val="BodyTextIndent"/>
        <w:spacing w:after="160"/>
        <w:jc w:val="center"/>
        <w:rPr>
          <w:rFonts w:ascii="Arial" w:hAnsi="Arial" w:cs="Arial"/>
          <w:szCs w:val="24"/>
          <w:lang w:val="mn-MN"/>
        </w:rPr>
      </w:pPr>
    </w:p>
    <w:p w14:paraId="0203FFE7" w14:textId="77777777" w:rsidR="00AB1989" w:rsidRPr="008C16A9" w:rsidRDefault="00AB1989" w:rsidP="006B3452">
      <w:pPr>
        <w:pStyle w:val="BodyTextIndent"/>
        <w:spacing w:after="160"/>
        <w:ind w:left="0" w:firstLine="0"/>
        <w:jc w:val="center"/>
        <w:rPr>
          <w:rFonts w:ascii="Arial" w:hAnsi="Arial" w:cs="Arial"/>
          <w:szCs w:val="24"/>
          <w:lang w:val="mn-MN"/>
        </w:rPr>
      </w:pPr>
      <w:r w:rsidRPr="008C16A9">
        <w:rPr>
          <w:rFonts w:ascii="Arial" w:hAnsi="Arial" w:cs="Arial"/>
          <w:szCs w:val="24"/>
          <w:lang w:val="mn-MN"/>
        </w:rPr>
        <w:t>ТЕНДЕРТ ОРОЛЦОГЧИД ӨГӨХ ЗААВАРЧИЛГАА</w:t>
      </w:r>
    </w:p>
    <w:p w14:paraId="4BC6CC35" w14:textId="77777777" w:rsidR="00AB1989" w:rsidRPr="008C16A9" w:rsidRDefault="00AB1989" w:rsidP="006B3452">
      <w:pPr>
        <w:pStyle w:val="BodyTextIndent"/>
        <w:spacing w:after="160"/>
        <w:jc w:val="center"/>
        <w:rPr>
          <w:rFonts w:ascii="Arial" w:hAnsi="Arial" w:cs="Arial"/>
          <w:szCs w:val="24"/>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8C16A9" w:rsidRPr="008C16A9" w14:paraId="3ED4A8CD" w14:textId="77777777" w:rsidTr="00D11C1F">
        <w:tc>
          <w:tcPr>
            <w:tcW w:w="9288" w:type="dxa"/>
            <w:tcBorders>
              <w:top w:val="single" w:sz="4" w:space="0" w:color="auto"/>
              <w:left w:val="single" w:sz="4" w:space="0" w:color="auto"/>
              <w:bottom w:val="single" w:sz="4" w:space="0" w:color="auto"/>
              <w:right w:val="single" w:sz="4" w:space="0" w:color="auto"/>
            </w:tcBorders>
          </w:tcPr>
          <w:p w14:paraId="2494F9FA" w14:textId="77777777" w:rsidR="00AB1989" w:rsidRPr="008C16A9" w:rsidRDefault="00AB1989" w:rsidP="006B3452">
            <w:pPr>
              <w:pStyle w:val="BodyTextIndent"/>
              <w:spacing w:after="160"/>
              <w:jc w:val="center"/>
              <w:rPr>
                <w:rFonts w:ascii="Arial" w:hAnsi="Arial" w:cs="Arial"/>
                <w:szCs w:val="24"/>
                <w:lang w:val="mn-MN"/>
              </w:rPr>
            </w:pPr>
          </w:p>
          <w:p w14:paraId="0246B4CE" w14:textId="77777777" w:rsidR="00AB1989" w:rsidRPr="008C16A9" w:rsidRDefault="00AB1989" w:rsidP="006B3452">
            <w:pPr>
              <w:pStyle w:val="BodyTextIndent"/>
              <w:spacing w:after="160"/>
              <w:ind w:left="0" w:firstLine="0"/>
              <w:jc w:val="center"/>
              <w:rPr>
                <w:rFonts w:ascii="Arial" w:hAnsi="Arial" w:cs="Arial"/>
                <w:szCs w:val="24"/>
                <w:lang w:val="mn-MN"/>
              </w:rPr>
            </w:pPr>
            <w:r w:rsidRPr="008C16A9">
              <w:rPr>
                <w:rFonts w:ascii="Arial" w:hAnsi="Arial" w:cs="Arial"/>
                <w:szCs w:val="24"/>
                <w:lang w:val="mn-MN"/>
              </w:rPr>
              <w:t>Тендерт оролцогчид өгөх зааварчилгааны санамж</w:t>
            </w:r>
          </w:p>
          <w:p w14:paraId="1C33B95C" w14:textId="77777777" w:rsidR="00AB1989" w:rsidRPr="008C16A9" w:rsidRDefault="00AB1989" w:rsidP="006B3452">
            <w:pPr>
              <w:pStyle w:val="BodyTextIndent"/>
              <w:tabs>
                <w:tab w:val="left" w:pos="640"/>
              </w:tabs>
              <w:spacing w:after="160"/>
              <w:ind w:left="599" w:right="356" w:firstLine="0"/>
              <w:rPr>
                <w:rFonts w:ascii="Arial" w:hAnsi="Arial" w:cs="Arial"/>
                <w:noProof/>
                <w:szCs w:val="24"/>
                <w:lang w:val="mn-MN"/>
              </w:rPr>
            </w:pPr>
            <w:r w:rsidRPr="008C16A9">
              <w:rPr>
                <w:rFonts w:ascii="Arial" w:hAnsi="Arial" w:cs="Arial"/>
                <w:noProof/>
                <w:szCs w:val="24"/>
                <w:lang w:val="mn-MN"/>
              </w:rPr>
              <w:t>Энэ бүлэгт захиалагчийн шаардлагад нийцсэн тендер бэлтгэхтэй холбоотойгоор тендерт оролцогчид шаардагдах бүрэн мэдээлэл багтсан. Түүнчлэн тендер хүлээн авах, нээх, үнэлэх, “хамгийн сайн” тендерийг шалгаруулах болон гэрээ байгуулах эрх олгох үйл ажиллагаатай холбогдсон мэдээлэл тусгагдсан. Энэ бүлэгт тусгагдсан зааварчилгааг захиалагч, тендерт оролцогч чанд мөрдөнө.</w:t>
            </w:r>
          </w:p>
          <w:p w14:paraId="73773261" w14:textId="77777777" w:rsidR="00AB1989" w:rsidRPr="008C16A9" w:rsidRDefault="00AB1989" w:rsidP="006B3452">
            <w:pPr>
              <w:pStyle w:val="BodyTextIndent"/>
              <w:spacing w:after="160"/>
              <w:ind w:left="547" w:right="356" w:firstLine="0"/>
              <w:rPr>
                <w:rFonts w:ascii="Arial" w:hAnsi="Arial" w:cs="Arial"/>
                <w:szCs w:val="24"/>
                <w:lang w:val="mn-MN"/>
              </w:rPr>
            </w:pPr>
          </w:p>
        </w:tc>
      </w:tr>
    </w:tbl>
    <w:p w14:paraId="7F5C9A29" w14:textId="77777777" w:rsidR="00AB1989" w:rsidRPr="008C16A9" w:rsidRDefault="00AB1989" w:rsidP="006B3452">
      <w:pPr>
        <w:pStyle w:val="BodyTextIndent"/>
        <w:spacing w:after="160"/>
        <w:jc w:val="center"/>
        <w:rPr>
          <w:rFonts w:ascii="Arial" w:hAnsi="Arial" w:cs="Arial"/>
          <w:szCs w:val="24"/>
          <w:lang w:val="mn-MN"/>
        </w:rPr>
      </w:pPr>
    </w:p>
    <w:p w14:paraId="1E9300FF" w14:textId="5D04E197" w:rsidR="00AB1989" w:rsidRPr="008C16A9" w:rsidRDefault="00AB1989">
      <w:pPr>
        <w:rPr>
          <w:lang w:val="mn-MN"/>
        </w:rPr>
      </w:pPr>
      <w:r w:rsidRPr="008C16A9">
        <w:rPr>
          <w:lang w:val="mn-M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6327"/>
      </w:tblGrid>
      <w:tr w:rsidR="008C16A9" w:rsidRPr="008C16A9" w14:paraId="41C2CB46" w14:textId="77777777" w:rsidTr="008507F4">
        <w:trPr>
          <w:trHeight w:val="315"/>
        </w:trPr>
        <w:tc>
          <w:tcPr>
            <w:tcW w:w="9330" w:type="dxa"/>
            <w:gridSpan w:val="2"/>
            <w:noWrap/>
          </w:tcPr>
          <w:p w14:paraId="0899F1E9" w14:textId="77777777" w:rsidR="00AB1989" w:rsidRPr="008C16A9" w:rsidRDefault="00AB1989" w:rsidP="006B3452">
            <w:pPr>
              <w:pStyle w:val="Heading1"/>
              <w:spacing w:after="160" w:line="240" w:lineRule="auto"/>
              <w:jc w:val="center"/>
              <w:outlineLvl w:val="0"/>
              <w:rPr>
                <w:rFonts w:ascii="Arial" w:hAnsi="Arial" w:cs="Arial"/>
                <w:color w:val="auto"/>
                <w:szCs w:val="24"/>
                <w:lang w:val="mn-MN"/>
              </w:rPr>
            </w:pPr>
            <w:bookmarkStart w:id="3" w:name="_Toc33965220"/>
            <w:bookmarkStart w:id="4" w:name="_Toc33968542"/>
            <w:bookmarkStart w:id="5" w:name="_Toc34312518"/>
            <w:r w:rsidRPr="008C16A9">
              <w:rPr>
                <w:rFonts w:cs="Arial"/>
                <w:color w:val="auto"/>
                <w:szCs w:val="24"/>
                <w:lang w:val="mn-MN"/>
              </w:rPr>
              <w:lastRenderedPageBreak/>
              <w:t>ТЕНДЕРТ ОРОЛЦОГЧИД ӨГӨХ ЗААВАРЧИЛГАА</w:t>
            </w:r>
            <w:bookmarkEnd w:id="3"/>
            <w:bookmarkEnd w:id="4"/>
            <w:bookmarkEnd w:id="5"/>
          </w:p>
          <w:p w14:paraId="14E21EC3" w14:textId="77777777" w:rsidR="00AB1989" w:rsidRPr="008C16A9" w:rsidRDefault="00AB1989">
            <w:pPr>
              <w:rPr>
                <w:rFonts w:ascii="Arial" w:hAnsi="Arial" w:cs="Arial"/>
                <w:szCs w:val="24"/>
                <w:lang w:val="mn-MN"/>
              </w:rPr>
            </w:pPr>
          </w:p>
        </w:tc>
      </w:tr>
      <w:tr w:rsidR="008C16A9" w:rsidRPr="008C16A9" w14:paraId="4EA599C0" w14:textId="77777777" w:rsidTr="008507F4">
        <w:trPr>
          <w:trHeight w:val="315"/>
        </w:trPr>
        <w:tc>
          <w:tcPr>
            <w:tcW w:w="9330" w:type="dxa"/>
            <w:gridSpan w:val="2"/>
            <w:noWrap/>
            <w:hideMark/>
          </w:tcPr>
          <w:p w14:paraId="1B26FA3A" w14:textId="77777777" w:rsidR="00AB1989" w:rsidRPr="008C16A9" w:rsidRDefault="00AB1989" w:rsidP="006B3452">
            <w:pPr>
              <w:pStyle w:val="Heading1"/>
              <w:numPr>
                <w:ilvl w:val="0"/>
                <w:numId w:val="9"/>
              </w:numPr>
              <w:spacing w:after="160" w:line="240" w:lineRule="auto"/>
              <w:ind w:left="320"/>
              <w:jc w:val="center"/>
              <w:outlineLvl w:val="0"/>
              <w:rPr>
                <w:rFonts w:ascii="Arial" w:hAnsi="Arial" w:cs="Arial"/>
                <w:color w:val="auto"/>
                <w:szCs w:val="24"/>
                <w:lang w:val="mn-MN"/>
              </w:rPr>
            </w:pPr>
            <w:bookmarkStart w:id="6" w:name="_Эрх_бүхий_тендерт"/>
            <w:bookmarkStart w:id="7" w:name="_Тендерийн_баримт_бичигт"/>
            <w:bookmarkStart w:id="8" w:name="_Тендерийн_хэл"/>
            <w:bookmarkStart w:id="9" w:name="_Тендер_шалгаруулалтын_маягт"/>
            <w:bookmarkStart w:id="10" w:name="_Хувилбарт_тендер"/>
            <w:bookmarkStart w:id="11" w:name="_Тендерийн_валют"/>
            <w:bookmarkStart w:id="12" w:name="_Эрх_бүхий_эсэхийг"/>
            <w:bookmarkStart w:id="13" w:name="_Гэрээ_хэрэгжүүлэх_чадварыг"/>
            <w:bookmarkStart w:id="14" w:name="_Санал_болгож_буй"/>
            <w:bookmarkStart w:id="15" w:name="_Тендерийн_баталгаа"/>
            <w:bookmarkStart w:id="16" w:name="_Тендер_ирүүлэх_хэлбэр,"/>
            <w:bookmarkStart w:id="17" w:name="_Тендер_хүлээн_авах"/>
            <w:bookmarkStart w:id="18" w:name="_Тендерийг_тодруулах"/>
            <w:bookmarkStart w:id="19" w:name="_Тендерийг_хянан_үзэх,"/>
            <w:bookmarkStart w:id="20" w:name="_Алдааг_залруулах"/>
            <w:bookmarkStart w:id="21" w:name="_Toc343125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C16A9">
              <w:rPr>
                <w:rFonts w:cs="Arial"/>
                <w:color w:val="auto"/>
                <w:szCs w:val="24"/>
                <w:lang w:val="mn-MN"/>
              </w:rPr>
              <w:t>ЕРӨНХИЙ ЗҮЙЛ</w:t>
            </w:r>
            <w:bookmarkEnd w:id="21"/>
          </w:p>
          <w:p w14:paraId="68FD0B41" w14:textId="35E4874A" w:rsidR="00D30CF2" w:rsidRPr="008C16A9" w:rsidRDefault="00D30CF2" w:rsidP="006B3452">
            <w:pPr>
              <w:rPr>
                <w:rFonts w:ascii="Arial" w:hAnsi="Arial" w:cs="Arial"/>
                <w:szCs w:val="24"/>
                <w:lang w:val="mn-MN"/>
              </w:rPr>
            </w:pPr>
          </w:p>
        </w:tc>
      </w:tr>
      <w:tr w:rsidR="008C16A9" w:rsidRPr="008C16A9" w14:paraId="1BA51528" w14:textId="77777777" w:rsidTr="008507F4">
        <w:trPr>
          <w:trHeight w:val="315"/>
        </w:trPr>
        <w:tc>
          <w:tcPr>
            <w:tcW w:w="3003" w:type="dxa"/>
            <w:noWrap/>
            <w:hideMark/>
          </w:tcPr>
          <w:p w14:paraId="42082C1F" w14:textId="77777777" w:rsidR="00AB1989" w:rsidRPr="008C16A9" w:rsidRDefault="00AB1989" w:rsidP="006B3452">
            <w:pPr>
              <w:pStyle w:val="Heading2"/>
              <w:numPr>
                <w:ilvl w:val="0"/>
                <w:numId w:val="8"/>
              </w:numPr>
              <w:spacing w:after="160" w:line="240" w:lineRule="auto"/>
              <w:ind w:left="307" w:hanging="307"/>
              <w:outlineLvl w:val="1"/>
              <w:rPr>
                <w:rFonts w:ascii="Arial" w:hAnsi="Arial" w:cs="Arial"/>
                <w:color w:val="auto"/>
                <w:szCs w:val="24"/>
                <w:lang w:val="mn-MN"/>
              </w:rPr>
            </w:pPr>
            <w:bookmarkStart w:id="22" w:name="_Toc34312520"/>
            <w:r w:rsidRPr="008C16A9">
              <w:rPr>
                <w:rFonts w:cs="Arial"/>
                <w:color w:val="auto"/>
                <w:szCs w:val="24"/>
                <w:lang w:val="mn-MN"/>
              </w:rPr>
              <w:t>Тендерийн цар хүрээ</w:t>
            </w:r>
            <w:bookmarkEnd w:id="22"/>
          </w:p>
        </w:tc>
        <w:tc>
          <w:tcPr>
            <w:tcW w:w="6327" w:type="dxa"/>
            <w:noWrap/>
            <w:hideMark/>
          </w:tcPr>
          <w:p w14:paraId="4E918524" w14:textId="36F7E8FB"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Тендер шалгаруулалтын өгөгдлийн хүснэгт (</w:t>
            </w:r>
            <w:r w:rsidRPr="008C16A9">
              <w:rPr>
                <w:rFonts w:ascii="Arial" w:eastAsia="Times New Roman" w:hAnsi="Arial" w:cs="Arial"/>
                <w:szCs w:val="24"/>
                <w:lang w:val="mn-MN"/>
              </w:rPr>
              <w:t>цаашид</w:t>
            </w:r>
            <w:r w:rsidRPr="008C16A9">
              <w:rPr>
                <w:rFonts w:ascii="Arial" w:hAnsi="Arial" w:cs="Arial"/>
                <w:szCs w:val="24"/>
                <w:lang w:val="mn-MN"/>
              </w:rPr>
              <w:t xml:space="preserve"> “ТШӨХ” гэх)-д тодорхойлсон захиалагч нь энэ тендерийн баримт бичгийн ТШӨХ</w:t>
            </w:r>
            <w:r w:rsidR="000606F4" w:rsidRPr="008C16A9">
              <w:rPr>
                <w:rFonts w:ascii="Arial" w:hAnsi="Arial" w:cs="Arial"/>
                <w:szCs w:val="24"/>
                <w:lang w:val="mn-MN"/>
              </w:rPr>
              <w:t xml:space="preserve">, </w:t>
            </w:r>
            <w:r w:rsidRPr="008C16A9">
              <w:rPr>
                <w:rFonts w:ascii="Arial" w:hAnsi="Arial" w:cs="Arial"/>
                <w:szCs w:val="24"/>
                <w:lang w:val="mn-MN"/>
              </w:rPr>
              <w:t xml:space="preserve">техникийн тодорхойлолтод заасан </w:t>
            </w:r>
            <w:r w:rsidR="00D16C33" w:rsidRPr="008C16A9">
              <w:rPr>
                <w:rFonts w:ascii="Arial" w:hAnsi="Arial" w:cs="Arial"/>
                <w:szCs w:val="24"/>
                <w:lang w:val="mn-MN"/>
              </w:rPr>
              <w:t xml:space="preserve">зөвлөхөөс бусад үйлчилгээ </w:t>
            </w:r>
            <w:r w:rsidR="000606F4" w:rsidRPr="008C16A9">
              <w:rPr>
                <w:rFonts w:ascii="Arial" w:hAnsi="Arial" w:cs="Arial"/>
                <w:szCs w:val="24"/>
                <w:lang w:val="mn-MN"/>
              </w:rPr>
              <w:t xml:space="preserve">болон </w:t>
            </w:r>
            <w:r w:rsidRPr="008C16A9">
              <w:rPr>
                <w:rFonts w:ascii="Arial" w:hAnsi="Arial" w:cs="Arial"/>
                <w:szCs w:val="24"/>
                <w:lang w:val="mn-MN"/>
              </w:rPr>
              <w:t>бараа, материал, тоног төхөөрөмж (цаашид “бараа, үйлчилгээ” гэх)-г худалдан авах тухай гэрээ байгуулахаар энэхүү тендер шалгаруулалтыг зохион байгуулж байна.</w:t>
            </w:r>
          </w:p>
          <w:p w14:paraId="2DD2CB1D" w14:textId="66440828" w:rsidR="003D771B"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Тендер шалгаруулалт нь ТШӨХ-д тусгайлан зааснаас бусад тохиолдолд нэг багцтай байна.</w:t>
            </w:r>
            <w:r w:rsidR="006D489C" w:rsidRPr="008C16A9">
              <w:rPr>
                <w:rFonts w:ascii="Arial" w:hAnsi="Arial" w:cs="Arial"/>
                <w:szCs w:val="24"/>
                <w:lang w:val="mn-MN"/>
              </w:rPr>
              <w:t xml:space="preserve"> </w:t>
            </w:r>
            <w:r w:rsidR="00A46419" w:rsidRPr="008C16A9">
              <w:rPr>
                <w:rFonts w:ascii="Arial" w:hAnsi="Arial" w:cs="Arial"/>
                <w:szCs w:val="24"/>
                <w:lang w:val="mn-MN"/>
              </w:rPr>
              <w:t xml:space="preserve">Чанар, стандартын </w:t>
            </w:r>
            <w:r w:rsidR="007A1370" w:rsidRPr="008C16A9">
              <w:rPr>
                <w:rFonts w:ascii="Arial" w:hAnsi="Arial" w:cs="Arial"/>
                <w:szCs w:val="24"/>
                <w:lang w:val="mn-MN"/>
              </w:rPr>
              <w:t>шаардлага хангасан дотоодын үйлдвэр</w:t>
            </w:r>
            <w:r w:rsidR="00B05614" w:rsidRPr="008C16A9">
              <w:rPr>
                <w:rFonts w:ascii="Arial" w:hAnsi="Arial" w:cs="Arial"/>
                <w:szCs w:val="24"/>
                <w:lang w:val="mn-MN"/>
              </w:rPr>
              <w:t xml:space="preserve">ээс авах боломжтой барааг импортын бараанаас тусад нь </w:t>
            </w:r>
            <w:r w:rsidR="008C16A9" w:rsidRPr="008C16A9">
              <w:rPr>
                <w:rFonts w:ascii="Arial" w:hAnsi="Arial" w:cs="Arial"/>
                <w:szCs w:val="24"/>
                <w:lang w:val="mn-MN"/>
              </w:rPr>
              <w:t>багцална</w:t>
            </w:r>
            <w:r w:rsidR="00B05614" w:rsidRPr="008C16A9">
              <w:rPr>
                <w:rFonts w:ascii="Arial" w:hAnsi="Arial" w:cs="Arial"/>
                <w:szCs w:val="24"/>
                <w:lang w:val="mn-MN"/>
              </w:rPr>
              <w:t>.</w:t>
            </w:r>
          </w:p>
          <w:p w14:paraId="6F90EE47" w14:textId="77777777"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Хэрэв багцалсан бол тендерт оролцогч нэг, эсхүл түүнээс олон багцад тендер ирүүлж болно. Аливаа багцыг хувааж дэд багц болгон тендер шалгаруулалт зохион байгуулах, тендер ирүүлэхийг хориглоно.</w:t>
            </w:r>
          </w:p>
          <w:p w14:paraId="2612005F" w14:textId="2A1ACA4D"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Тендерт шалгарсан этгээд техникийн тодорхойлолтод нийцсэн бараа, үйлчилгээг </w:t>
            </w:r>
            <w:r w:rsidR="007A512B" w:rsidRPr="008C16A9">
              <w:rPr>
                <w:rFonts w:ascii="Arial" w:hAnsi="Arial" w:cs="Arial"/>
                <w:szCs w:val="24"/>
                <w:lang w:val="mn-MN"/>
              </w:rPr>
              <w:t xml:space="preserve">ТШӨХ-д </w:t>
            </w:r>
            <w:r w:rsidRPr="008C16A9">
              <w:rPr>
                <w:rFonts w:ascii="Arial" w:hAnsi="Arial" w:cs="Arial"/>
                <w:szCs w:val="24"/>
                <w:lang w:val="mn-MN"/>
              </w:rPr>
              <w:t>заасан хугацаанд, заасан газарт хүргэж, үйлчилгээ үзүүлэх үүрэгтэй.</w:t>
            </w:r>
          </w:p>
        </w:tc>
      </w:tr>
      <w:tr w:rsidR="008C16A9" w:rsidRPr="008C16A9" w14:paraId="4945F81D" w14:textId="77777777" w:rsidTr="008507F4">
        <w:trPr>
          <w:trHeight w:val="315"/>
        </w:trPr>
        <w:tc>
          <w:tcPr>
            <w:tcW w:w="3003" w:type="dxa"/>
            <w:noWrap/>
            <w:hideMark/>
          </w:tcPr>
          <w:p w14:paraId="27294E70" w14:textId="77777777" w:rsidR="00AB1989" w:rsidRPr="008C16A9" w:rsidRDefault="00AB1989" w:rsidP="006B3452">
            <w:pPr>
              <w:pStyle w:val="Heading2"/>
              <w:numPr>
                <w:ilvl w:val="0"/>
                <w:numId w:val="8"/>
              </w:numPr>
              <w:spacing w:after="160" w:line="240" w:lineRule="auto"/>
              <w:ind w:left="307" w:hanging="307"/>
              <w:outlineLvl w:val="1"/>
              <w:rPr>
                <w:rFonts w:ascii="Arial" w:hAnsi="Arial" w:cs="Arial"/>
                <w:color w:val="auto"/>
                <w:szCs w:val="24"/>
                <w:lang w:val="mn-MN"/>
              </w:rPr>
            </w:pPr>
            <w:bookmarkStart w:id="23" w:name="_Toc34312521"/>
            <w:r w:rsidRPr="008C16A9">
              <w:rPr>
                <w:rFonts w:cs="Arial"/>
                <w:color w:val="auto"/>
                <w:szCs w:val="24"/>
                <w:lang w:val="mn-MN"/>
              </w:rPr>
              <w:t>Санхүүжилтийн эх үүсвэр</w:t>
            </w:r>
            <w:bookmarkEnd w:id="23"/>
          </w:p>
        </w:tc>
        <w:tc>
          <w:tcPr>
            <w:tcW w:w="6327" w:type="dxa"/>
            <w:noWrap/>
            <w:hideMark/>
          </w:tcPr>
          <w:p w14:paraId="76B2ED49" w14:textId="3AB601AA" w:rsidR="00D57CD4"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Захиалагч </w:t>
            </w:r>
            <w:r w:rsidR="00340619" w:rsidRPr="008C16A9">
              <w:rPr>
                <w:rFonts w:ascii="Arial" w:hAnsi="Arial" w:cs="Arial"/>
                <w:szCs w:val="24"/>
                <w:lang w:val="mn-MN"/>
              </w:rPr>
              <w:t>батлагдсан нийт төсөвт өртөг болон санхүүж</w:t>
            </w:r>
            <w:r w:rsidR="004811E9" w:rsidRPr="008C16A9">
              <w:rPr>
                <w:rFonts w:ascii="Arial" w:hAnsi="Arial" w:cs="Arial"/>
                <w:szCs w:val="24"/>
                <w:lang w:val="mn-MN"/>
              </w:rPr>
              <w:t xml:space="preserve">үүлэх эх үүсвэрийг ТШӨХ-д </w:t>
            </w:r>
            <w:r w:rsidR="007550D9" w:rsidRPr="008C16A9">
              <w:rPr>
                <w:rFonts w:ascii="Arial" w:hAnsi="Arial" w:cs="Arial"/>
                <w:szCs w:val="24"/>
                <w:lang w:val="mn-MN"/>
              </w:rPr>
              <w:t>бичнэ.</w:t>
            </w:r>
          </w:p>
        </w:tc>
      </w:tr>
      <w:tr w:rsidR="008C16A9" w:rsidRPr="008C16A9" w14:paraId="7665FA04" w14:textId="77777777" w:rsidTr="008507F4">
        <w:trPr>
          <w:trHeight w:val="315"/>
        </w:trPr>
        <w:tc>
          <w:tcPr>
            <w:tcW w:w="3003" w:type="dxa"/>
            <w:noWrap/>
            <w:hideMark/>
          </w:tcPr>
          <w:p w14:paraId="1C4C4E46" w14:textId="77777777" w:rsidR="00AB1989" w:rsidRPr="008C16A9" w:rsidRDefault="00AB1989" w:rsidP="006B3452">
            <w:pPr>
              <w:pStyle w:val="Heading2"/>
              <w:numPr>
                <w:ilvl w:val="0"/>
                <w:numId w:val="8"/>
              </w:numPr>
              <w:spacing w:after="160" w:line="240" w:lineRule="auto"/>
              <w:ind w:left="307" w:hanging="307"/>
              <w:outlineLvl w:val="1"/>
              <w:rPr>
                <w:rFonts w:ascii="Arial" w:hAnsi="Arial" w:cs="Arial"/>
                <w:color w:val="auto"/>
                <w:szCs w:val="24"/>
                <w:lang w:val="mn-MN"/>
              </w:rPr>
            </w:pPr>
            <w:bookmarkStart w:id="24" w:name="_Toc34312522"/>
            <w:r w:rsidRPr="008C16A9">
              <w:rPr>
                <w:rFonts w:cs="Arial"/>
                <w:color w:val="auto"/>
                <w:szCs w:val="24"/>
                <w:lang w:val="mn-MN"/>
              </w:rPr>
              <w:t>Залилан мэхлэх болон авлигын үйлдэл</w:t>
            </w:r>
            <w:bookmarkEnd w:id="24"/>
          </w:p>
        </w:tc>
        <w:tc>
          <w:tcPr>
            <w:tcW w:w="6327" w:type="dxa"/>
            <w:noWrap/>
            <w:hideMark/>
          </w:tcPr>
          <w:p w14:paraId="36638FD3" w14:textId="77777777"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Захиалагчийг төлөөлөн худалдан авах ажиллагаанд оролцож байгаа албан хаагч болон тендерт оролцогч, гүйцэтгэгч буюу гэрээ хэрэгжүүлэгч бүр худалдан авах ажиллагаанд оролцож, гэрээг хэрэгжүүлэхдээ ёс суртахууны өндөр хэм хэмжээг сахин биелүүлэх ёстой. </w:t>
            </w:r>
          </w:p>
          <w:p w14:paraId="24915491" w14:textId="53962B9A"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Худалдан авах ажиллагаанд оролцож байгаа төрийн албан хаагч болон тендерт оролцогч нь Авлигын эсрэг хууль, Өрсөлдөөний тухай хууль</w:t>
            </w:r>
            <w:r w:rsidR="00C37F34" w:rsidRPr="008C16A9">
              <w:rPr>
                <w:rFonts w:ascii="Arial" w:hAnsi="Arial" w:cs="Arial"/>
                <w:szCs w:val="24"/>
                <w:lang w:val="mn-MN"/>
              </w:rPr>
              <w:t xml:space="preserve">, </w:t>
            </w:r>
            <w:r w:rsidRPr="008C16A9">
              <w:rPr>
                <w:rFonts w:ascii="Arial" w:hAnsi="Arial" w:cs="Arial"/>
                <w:szCs w:val="24"/>
                <w:lang w:val="mn-MN"/>
              </w:rPr>
              <w:t>Эрүүгийн хууль</w:t>
            </w:r>
            <w:r w:rsidR="00C37F34" w:rsidRPr="008C16A9">
              <w:rPr>
                <w:rFonts w:ascii="Arial" w:hAnsi="Arial" w:cs="Arial"/>
                <w:szCs w:val="24"/>
                <w:lang w:val="mn-MN"/>
              </w:rPr>
              <w:t xml:space="preserve"> болон Зөрчлийн тухай хууль</w:t>
            </w:r>
            <w:r w:rsidRPr="008C16A9">
              <w:rPr>
                <w:rFonts w:ascii="Arial" w:hAnsi="Arial" w:cs="Arial"/>
                <w:szCs w:val="24"/>
                <w:lang w:val="mn-MN"/>
              </w:rPr>
              <w:t xml:space="preserve">д заасан авлига, залилан мэхлэх, зохиомол тохиролцоо хийх, айлган сүрдүүлэх үйлдлийн аль нэгэнд холбогдсон талаар бодитой мэдээлэл байгаа бол холбогдох албан тушаалтан, хууль хяналтын байгууллагад нэн даруй зохих ёсоор мэдэгдэх үүрэгтэй.  </w:t>
            </w:r>
          </w:p>
        </w:tc>
      </w:tr>
      <w:tr w:rsidR="008C16A9" w:rsidRPr="008C16A9" w14:paraId="2F75F349" w14:textId="77777777" w:rsidTr="008507F4">
        <w:trPr>
          <w:trHeight w:val="315"/>
        </w:trPr>
        <w:tc>
          <w:tcPr>
            <w:tcW w:w="3003" w:type="dxa"/>
            <w:noWrap/>
            <w:hideMark/>
          </w:tcPr>
          <w:p w14:paraId="41356643" w14:textId="77777777" w:rsidR="00AB1989" w:rsidRPr="008C16A9" w:rsidRDefault="00AB1989" w:rsidP="006B3452">
            <w:pPr>
              <w:pStyle w:val="Heading2"/>
              <w:numPr>
                <w:ilvl w:val="0"/>
                <w:numId w:val="8"/>
              </w:numPr>
              <w:spacing w:after="160" w:line="240" w:lineRule="auto"/>
              <w:ind w:left="307" w:hanging="307"/>
              <w:outlineLvl w:val="1"/>
              <w:rPr>
                <w:rFonts w:ascii="Arial" w:hAnsi="Arial" w:cs="Arial"/>
                <w:color w:val="auto"/>
                <w:szCs w:val="24"/>
                <w:lang w:val="mn-MN"/>
              </w:rPr>
            </w:pPr>
            <w:bookmarkStart w:id="25" w:name="_Toc34312523"/>
            <w:r w:rsidRPr="008C16A9">
              <w:rPr>
                <w:rFonts w:cs="Arial"/>
                <w:color w:val="auto"/>
                <w:szCs w:val="24"/>
                <w:lang w:val="mn-MN"/>
              </w:rPr>
              <w:lastRenderedPageBreak/>
              <w:t>Эрх бүхий тендерт оролцогч</w:t>
            </w:r>
            <w:bookmarkEnd w:id="25"/>
          </w:p>
        </w:tc>
        <w:tc>
          <w:tcPr>
            <w:tcW w:w="6327" w:type="dxa"/>
            <w:noWrap/>
            <w:hideMark/>
          </w:tcPr>
          <w:p w14:paraId="38A0E717" w14:textId="57A81076"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Тендерийн урилга нь сонирхсон этгээд бүр</w:t>
            </w:r>
            <w:r w:rsidR="000F6EB4" w:rsidRPr="008C16A9">
              <w:rPr>
                <w:rFonts w:ascii="Arial" w:hAnsi="Arial" w:cs="Arial"/>
                <w:szCs w:val="24"/>
                <w:lang w:val="mn-MN"/>
              </w:rPr>
              <w:t>д</w:t>
            </w:r>
            <w:r w:rsidRPr="008C16A9">
              <w:rPr>
                <w:rFonts w:ascii="Arial" w:hAnsi="Arial" w:cs="Arial"/>
                <w:szCs w:val="24"/>
                <w:lang w:val="mn-MN"/>
              </w:rPr>
              <w:t xml:space="preserve"> нээлттэй. Хуулийн 9 дүгээр </w:t>
            </w:r>
            <w:hyperlink r:id="rId12" w:history="1">
              <w:r w:rsidRPr="008C16A9">
                <w:rPr>
                  <w:rStyle w:val="Hyperlink"/>
                  <w:rFonts w:ascii="Arial" w:hAnsi="Arial" w:cs="Arial"/>
                  <w:color w:val="auto"/>
                  <w:szCs w:val="24"/>
                  <w:lang w:val="mn-MN"/>
                </w:rPr>
                <w:t>9.3</w:t>
              </w:r>
            </w:hyperlink>
            <w:r w:rsidRPr="008C16A9">
              <w:rPr>
                <w:rFonts w:ascii="Arial" w:hAnsi="Arial" w:cs="Arial"/>
                <w:szCs w:val="24"/>
                <w:lang w:val="mn-MN"/>
              </w:rPr>
              <w:t xml:space="preserve"> дахь хэсэгт зааснаас бусад тохиолдолд тендерт оролцогч болон түүний түншлэлийн гишүүн бүр нь аль ч улсын харьяалалтай байж болно.</w:t>
            </w:r>
          </w:p>
          <w:p w14:paraId="0FCE3387" w14:textId="658C54A8"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Дараах тохиолдолд тендерт оролцогч (түншлэлийн гишүүн бүр</w:t>
            </w:r>
            <w:r w:rsidR="00025385" w:rsidRPr="008C16A9">
              <w:rPr>
                <w:rFonts w:ascii="Arial" w:hAnsi="Arial" w:cs="Arial"/>
                <w:szCs w:val="24"/>
                <w:lang w:val="mn-MN"/>
              </w:rPr>
              <w:t>д</w:t>
            </w:r>
            <w:r w:rsidRPr="008C16A9">
              <w:rPr>
                <w:rFonts w:ascii="Arial" w:hAnsi="Arial" w:cs="Arial"/>
                <w:szCs w:val="24"/>
                <w:lang w:val="mn-MN"/>
              </w:rPr>
              <w:t xml:space="preserve"> нэгэн адил хамаарна)-ийг эрх бүхий бус гэж үзнэ. Үүнд:</w:t>
            </w:r>
          </w:p>
          <w:p w14:paraId="626FDD0E" w14:textId="4D891C6A" w:rsidR="00AB1989" w:rsidRPr="008C16A9" w:rsidRDefault="00D16EDB" w:rsidP="006B3452">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хуулийн 14 дүгээр зүйлийн 14.1</w:t>
            </w:r>
            <w:r w:rsidR="00EA579C" w:rsidRPr="008C16A9">
              <w:rPr>
                <w:rFonts w:ascii="Arial" w:hAnsi="Arial" w:cs="Arial"/>
                <w:szCs w:val="24"/>
                <w:lang w:val="mn-MN"/>
              </w:rPr>
              <w:t xml:space="preserve"> дэх хэсэгт </w:t>
            </w:r>
            <w:r w:rsidR="00F5340B" w:rsidRPr="008C16A9">
              <w:rPr>
                <w:rFonts w:ascii="Arial" w:hAnsi="Arial" w:cs="Arial"/>
                <w:szCs w:val="24"/>
                <w:lang w:val="mn-MN"/>
              </w:rPr>
              <w:t>заа</w:t>
            </w:r>
            <w:r w:rsidR="00EA579C" w:rsidRPr="008C16A9">
              <w:rPr>
                <w:rFonts w:ascii="Arial" w:hAnsi="Arial" w:cs="Arial"/>
                <w:szCs w:val="24"/>
                <w:lang w:val="mn-MN"/>
              </w:rPr>
              <w:t xml:space="preserve">сантай </w:t>
            </w:r>
            <w:r w:rsidR="00F5340B" w:rsidRPr="008C16A9">
              <w:rPr>
                <w:rFonts w:ascii="Arial" w:hAnsi="Arial" w:cs="Arial"/>
                <w:szCs w:val="24"/>
                <w:lang w:val="mn-MN"/>
              </w:rPr>
              <w:t>адилтгах</w:t>
            </w:r>
            <w:r w:rsidR="00EA579C" w:rsidRPr="008C16A9">
              <w:rPr>
                <w:rFonts w:ascii="Arial" w:hAnsi="Arial" w:cs="Arial"/>
                <w:szCs w:val="24"/>
                <w:lang w:val="mn-MN"/>
              </w:rPr>
              <w:t xml:space="preserve"> нөхцөлд</w:t>
            </w:r>
            <w:r w:rsidR="000417D3" w:rsidRPr="008C16A9">
              <w:rPr>
                <w:rFonts w:ascii="Arial" w:hAnsi="Arial" w:cs="Arial"/>
                <w:szCs w:val="24"/>
                <w:lang w:val="mn-MN"/>
              </w:rPr>
              <w:t xml:space="preserve"> байгаа;</w:t>
            </w:r>
          </w:p>
          <w:p w14:paraId="78804F2E" w14:textId="2013DE75" w:rsidR="00AB1989" w:rsidRPr="008C16A9" w:rsidRDefault="00E75E1C" w:rsidP="006B3452">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э</w:t>
            </w:r>
            <w:r w:rsidR="00AB1989" w:rsidRPr="008C16A9">
              <w:rPr>
                <w:rFonts w:ascii="Arial" w:hAnsi="Arial" w:cs="Arial"/>
                <w:szCs w:val="24"/>
                <w:lang w:val="mn-MN"/>
              </w:rPr>
              <w:t>нэхүү тендер шалгаруулалтад оролцож байгаа хоёр буюу түүнээс дээш тендерт оролцогчийн хууль ёсны төлөөлөгч/эзэмшигч нь нэг этгээд бол;</w:t>
            </w:r>
          </w:p>
          <w:p w14:paraId="6D6A8388" w14:textId="77C1C1A6" w:rsidR="00AB1989" w:rsidRPr="008C16A9" w:rsidRDefault="00E75E1C" w:rsidP="006B3452">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э</w:t>
            </w:r>
            <w:r w:rsidR="00AB1989" w:rsidRPr="008C16A9">
              <w:rPr>
                <w:rFonts w:ascii="Arial" w:hAnsi="Arial" w:cs="Arial"/>
                <w:szCs w:val="24"/>
                <w:lang w:val="mn-MN"/>
              </w:rPr>
              <w:t xml:space="preserve">нэхүү тендерийн баримт бичгийн ТОӨЗ-ны </w:t>
            </w:r>
            <w:hyperlink w:anchor="_Хувилбарт_тендер" w:history="1">
              <w:r w:rsidR="00D0456D" w:rsidRPr="008C16A9">
                <w:rPr>
                  <w:rStyle w:val="Hyperlink"/>
                  <w:rFonts w:ascii="Arial" w:hAnsi="Arial" w:cs="Arial"/>
                  <w:color w:val="auto"/>
                  <w:szCs w:val="24"/>
                  <w:lang w:val="mn-MN"/>
                </w:rPr>
                <w:t>23</w:t>
              </w:r>
            </w:hyperlink>
            <w:r w:rsidR="00E134CD" w:rsidRPr="008C16A9">
              <w:rPr>
                <w:rFonts w:ascii="Arial" w:hAnsi="Arial" w:cs="Arial"/>
                <w:szCs w:val="24"/>
                <w:lang w:val="mn-MN"/>
              </w:rPr>
              <w:t>-</w:t>
            </w:r>
            <w:r w:rsidR="00E134CD" w:rsidRPr="008C16A9">
              <w:rPr>
                <w:rFonts w:ascii="Arial" w:hAnsi="Arial" w:cs="Arial"/>
                <w:lang w:val="mn-MN"/>
              </w:rPr>
              <w:t>т</w:t>
            </w:r>
            <w:r w:rsidR="00AB1989" w:rsidRPr="008C16A9">
              <w:rPr>
                <w:rFonts w:ascii="Arial" w:hAnsi="Arial" w:cs="Arial"/>
                <w:szCs w:val="24"/>
                <w:lang w:val="mn-MN"/>
              </w:rPr>
              <w:t xml:space="preserve"> хувилбарт тендер ирүүлэхийг зөвшөөрснөөс бусад тохиолдолд тендерт оролцогч нэгээс дээш тендер ирүүлсэн бол (Гэвч энэхүү заалт нь аливаа этгээдийг нэгээс дээш тендерт туслан гүйцэтгэгчээр оролцохыг, эсхүл нэг тендер шалгаруулалтад нэгээс олон багцад тендер ирүүлэхийг хязгаарлахгүй).</w:t>
            </w:r>
          </w:p>
          <w:p w14:paraId="45EE40DE" w14:textId="16BF47CF" w:rsidR="00813898" w:rsidRPr="008C16A9" w:rsidRDefault="00AB1989" w:rsidP="00813D63">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ТОӨЗ-ны 4.2.1-д дурдсан нөхцөл үүссэн эсэх тухай мэдэгд</w:t>
            </w:r>
            <w:r w:rsidR="00E418DA" w:rsidRPr="008C16A9">
              <w:rPr>
                <w:rFonts w:ascii="Arial" w:hAnsi="Arial" w:cs="Arial"/>
                <w:szCs w:val="24"/>
                <w:lang w:val="mn-MN"/>
              </w:rPr>
              <w:t>э</w:t>
            </w:r>
            <w:r w:rsidRPr="008C16A9">
              <w:rPr>
                <w:rFonts w:ascii="Arial" w:hAnsi="Arial" w:cs="Arial"/>
                <w:szCs w:val="24"/>
                <w:lang w:val="mn-MN"/>
              </w:rPr>
              <w:t>л</w:t>
            </w:r>
            <w:r w:rsidR="00E418DA" w:rsidRPr="008C16A9">
              <w:rPr>
                <w:rFonts w:ascii="Arial" w:hAnsi="Arial" w:cs="Arial"/>
                <w:szCs w:val="24"/>
                <w:lang w:val="mn-MN"/>
              </w:rPr>
              <w:t xml:space="preserve"> болон тэдгээрийн талаар холбогдох эрх бүхий байгууллагаас </w:t>
            </w:r>
            <w:r w:rsidR="00296367" w:rsidRPr="008C16A9">
              <w:rPr>
                <w:rFonts w:ascii="Arial" w:hAnsi="Arial" w:cs="Arial"/>
                <w:szCs w:val="24"/>
                <w:lang w:val="mn-MN"/>
              </w:rPr>
              <w:t xml:space="preserve">тодруулахад татгалзах зүйлгүй талаар </w:t>
            </w:r>
            <w:r w:rsidRPr="008C16A9">
              <w:rPr>
                <w:rFonts w:ascii="Arial" w:hAnsi="Arial" w:cs="Arial"/>
                <w:szCs w:val="24"/>
                <w:lang w:val="mn-MN"/>
              </w:rPr>
              <w:t xml:space="preserve">энэ баримт бичгийн 3-р бүлэг дэх маягтын дагуу </w:t>
            </w:r>
            <w:r w:rsidR="00ED366C" w:rsidRPr="008C16A9">
              <w:rPr>
                <w:rFonts w:ascii="Arial" w:hAnsi="Arial" w:cs="Arial"/>
                <w:szCs w:val="24"/>
                <w:lang w:val="mn-MN"/>
              </w:rPr>
              <w:t>албан ёсны мэдэгдэл ирүүлнэ.</w:t>
            </w:r>
          </w:p>
          <w:p w14:paraId="732D030B" w14:textId="04A76D60" w:rsidR="00DA0F37" w:rsidRPr="008C16A9" w:rsidRDefault="00AB1989">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Эдгээр нөхцөл үүссэн эсэхийг магадлах зорилгоор захиалагчаас тавьсан шаардлагын дагуу тендерт оролцогч холбогдох баримт, нотолгоог захиалагчид ирүүлнэ.</w:t>
            </w:r>
            <w:r w:rsidR="0021136E" w:rsidRPr="008C16A9">
              <w:rPr>
                <w:rFonts w:ascii="Arial" w:hAnsi="Arial" w:cs="Arial"/>
                <w:szCs w:val="24"/>
                <w:lang w:val="mn-MN"/>
              </w:rPr>
              <w:t xml:space="preserve"> </w:t>
            </w:r>
          </w:p>
          <w:p w14:paraId="2A44E0EF" w14:textId="69935F45" w:rsidR="00A34487" w:rsidRPr="008C16A9" w:rsidRDefault="3EE9AD9A"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ТОӨЗ-ны 4.2-</w:t>
            </w:r>
            <w:r w:rsidR="00EC6395" w:rsidRPr="008C16A9">
              <w:rPr>
                <w:rFonts w:ascii="Arial" w:hAnsi="Arial" w:cs="Arial"/>
                <w:szCs w:val="24"/>
                <w:lang w:val="mn-MN"/>
              </w:rPr>
              <w:t>т</w:t>
            </w:r>
            <w:r w:rsidRPr="008C16A9">
              <w:rPr>
                <w:rFonts w:ascii="Arial" w:hAnsi="Arial" w:cs="Arial"/>
                <w:szCs w:val="24"/>
                <w:lang w:val="mn-MN"/>
              </w:rPr>
              <w:t xml:space="preserve"> дурдсан нөхцөл үүссэн </w:t>
            </w:r>
            <w:r w:rsidR="37A25825" w:rsidRPr="008C16A9">
              <w:rPr>
                <w:rFonts w:ascii="Arial" w:hAnsi="Arial" w:cs="Arial"/>
                <w:szCs w:val="24"/>
                <w:lang w:val="mn-MN"/>
              </w:rPr>
              <w:t xml:space="preserve">нь тогтоогдвол тухайн тендерт оролцогчийг ерөнхий нөхцөл хангаагүй гэж </w:t>
            </w:r>
            <w:r w:rsidR="65A51356" w:rsidRPr="008C16A9">
              <w:rPr>
                <w:rFonts w:ascii="Arial" w:hAnsi="Arial" w:cs="Arial"/>
                <w:szCs w:val="24"/>
                <w:lang w:val="mn-MN"/>
              </w:rPr>
              <w:t xml:space="preserve">үзнэ. </w:t>
            </w:r>
          </w:p>
        </w:tc>
      </w:tr>
      <w:tr w:rsidR="008C16A9" w:rsidRPr="008C16A9" w14:paraId="2B70EE1B" w14:textId="77777777" w:rsidTr="008507F4">
        <w:trPr>
          <w:trHeight w:val="315"/>
        </w:trPr>
        <w:tc>
          <w:tcPr>
            <w:tcW w:w="3003" w:type="dxa"/>
            <w:noWrap/>
            <w:hideMark/>
          </w:tcPr>
          <w:p w14:paraId="35DB00AD" w14:textId="77777777" w:rsidR="00AB1989" w:rsidRPr="008C16A9" w:rsidRDefault="00AB1989" w:rsidP="006B3452">
            <w:pPr>
              <w:pStyle w:val="Heading2"/>
              <w:numPr>
                <w:ilvl w:val="0"/>
                <w:numId w:val="8"/>
              </w:numPr>
              <w:spacing w:after="160" w:line="240" w:lineRule="auto"/>
              <w:ind w:left="307" w:hanging="307"/>
              <w:outlineLvl w:val="1"/>
              <w:rPr>
                <w:rFonts w:ascii="Arial" w:hAnsi="Arial" w:cs="Arial"/>
                <w:color w:val="auto"/>
                <w:szCs w:val="24"/>
                <w:lang w:val="mn-MN"/>
              </w:rPr>
            </w:pPr>
            <w:bookmarkStart w:id="26" w:name="_Toc34312537"/>
            <w:r w:rsidRPr="008C16A9">
              <w:rPr>
                <w:rFonts w:cs="Arial"/>
                <w:color w:val="auto"/>
                <w:szCs w:val="24"/>
                <w:lang w:val="mn-MN"/>
              </w:rPr>
              <w:lastRenderedPageBreak/>
              <w:t>Туслан гүйцэтгэгч ба түншлэл</w:t>
            </w:r>
            <w:bookmarkEnd w:id="26"/>
          </w:p>
        </w:tc>
        <w:tc>
          <w:tcPr>
            <w:tcW w:w="6327" w:type="dxa"/>
            <w:noWrap/>
            <w:hideMark/>
          </w:tcPr>
          <w:p w14:paraId="2DB5BB4D" w14:textId="77777777" w:rsidR="00AB1989" w:rsidRPr="008C16A9" w:rsidRDefault="00AB1989" w:rsidP="006B3452">
            <w:pPr>
              <w:pStyle w:val="ListParagraph"/>
              <w:numPr>
                <w:ilvl w:val="0"/>
                <w:numId w:val="2"/>
              </w:numPr>
              <w:spacing w:after="160" w:line="240" w:lineRule="auto"/>
              <w:jc w:val="both"/>
              <w:rPr>
                <w:rFonts w:ascii="Arial" w:hAnsi="Arial" w:cs="Arial"/>
                <w:vanish/>
                <w:szCs w:val="24"/>
                <w:lang w:val="mn-MN"/>
              </w:rPr>
            </w:pPr>
          </w:p>
          <w:p w14:paraId="115A647F" w14:textId="059DDAB8" w:rsidR="002E395A" w:rsidRPr="008C16A9" w:rsidRDefault="00F0713B" w:rsidP="00813D63">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хоёр ба түүнээс дээш тооны хуулийн этгээдтэй туслан гүйцэтгэгчийн гэрээ байгуулж болно.</w:t>
            </w:r>
          </w:p>
          <w:p w14:paraId="16A40882" w14:textId="6FE732B4" w:rsidR="00EC0E37" w:rsidRPr="008C16A9" w:rsidRDefault="001C24E4" w:rsidP="00813D63">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ТОӨЗ-ны </w:t>
            </w:r>
            <w:r w:rsidR="0063672B" w:rsidRPr="008C16A9">
              <w:rPr>
                <w:rFonts w:ascii="Arial" w:hAnsi="Arial" w:cs="Arial"/>
                <w:szCs w:val="24"/>
                <w:lang w:val="mn-MN"/>
              </w:rPr>
              <w:t>5</w:t>
            </w:r>
            <w:r w:rsidRPr="008C16A9">
              <w:rPr>
                <w:rFonts w:ascii="Arial" w:hAnsi="Arial" w:cs="Arial"/>
                <w:szCs w:val="24"/>
                <w:lang w:val="mn-MN"/>
              </w:rPr>
              <w:t>.1-д</w:t>
            </w:r>
            <w:r w:rsidR="00590D80" w:rsidRPr="008C16A9">
              <w:rPr>
                <w:rFonts w:ascii="Arial" w:hAnsi="Arial" w:cs="Arial"/>
                <w:szCs w:val="24"/>
                <w:lang w:val="mn-MN"/>
              </w:rPr>
              <w:t xml:space="preserve"> заасан</w:t>
            </w:r>
            <w:r w:rsidR="0004077F" w:rsidRPr="008C16A9">
              <w:rPr>
                <w:rFonts w:ascii="Arial" w:hAnsi="Arial" w:cs="Arial"/>
                <w:szCs w:val="24"/>
                <w:lang w:val="mn-MN"/>
              </w:rPr>
              <w:t xml:space="preserve"> нийт</w:t>
            </w:r>
            <w:r w:rsidR="00590D80" w:rsidRPr="008C16A9">
              <w:rPr>
                <w:rFonts w:ascii="Arial" w:hAnsi="Arial" w:cs="Arial"/>
                <w:szCs w:val="24"/>
                <w:lang w:val="mn-MN"/>
              </w:rPr>
              <w:t xml:space="preserve"> </w:t>
            </w:r>
            <w:r w:rsidR="002449D7" w:rsidRPr="008C16A9">
              <w:rPr>
                <w:rFonts w:ascii="Arial" w:hAnsi="Arial" w:cs="Arial"/>
                <w:szCs w:val="24"/>
                <w:lang w:val="mn-MN"/>
              </w:rPr>
              <w:t>туслан гүйцэтгэгч</w:t>
            </w:r>
            <w:r w:rsidR="00E267AE" w:rsidRPr="008C16A9">
              <w:rPr>
                <w:rFonts w:ascii="Arial" w:hAnsi="Arial" w:cs="Arial"/>
                <w:szCs w:val="24"/>
                <w:lang w:val="mn-MN"/>
              </w:rPr>
              <w:t>ээр гүйцэтгүүлж болох</w:t>
            </w:r>
            <w:r w:rsidR="00001894" w:rsidRPr="008C16A9">
              <w:rPr>
                <w:rFonts w:ascii="Arial" w:hAnsi="Arial" w:cs="Arial"/>
                <w:szCs w:val="24"/>
                <w:lang w:val="mn-MN"/>
              </w:rPr>
              <w:t xml:space="preserve"> хэмжээ </w:t>
            </w:r>
            <w:r w:rsidR="000E7BFB" w:rsidRPr="008C16A9">
              <w:rPr>
                <w:rFonts w:ascii="Arial" w:hAnsi="Arial" w:cs="Arial"/>
                <w:szCs w:val="24"/>
                <w:lang w:val="mn-MN"/>
              </w:rPr>
              <w:t>т</w:t>
            </w:r>
            <w:r w:rsidR="00AB1989" w:rsidRPr="008C16A9">
              <w:rPr>
                <w:rFonts w:ascii="Arial" w:hAnsi="Arial" w:cs="Arial"/>
                <w:szCs w:val="24"/>
                <w:lang w:val="mn-MN"/>
              </w:rPr>
              <w:t>ендерт оролцогч</w:t>
            </w:r>
            <w:r w:rsidR="000E7BFB" w:rsidRPr="008C16A9">
              <w:rPr>
                <w:rFonts w:ascii="Arial" w:hAnsi="Arial" w:cs="Arial"/>
                <w:szCs w:val="24"/>
                <w:lang w:val="mn-MN"/>
              </w:rPr>
              <w:t>ийн</w:t>
            </w:r>
            <w:r w:rsidR="00AB1989" w:rsidRPr="008C16A9">
              <w:rPr>
                <w:rFonts w:ascii="Arial" w:hAnsi="Arial" w:cs="Arial"/>
                <w:szCs w:val="24"/>
                <w:lang w:val="mn-MN"/>
              </w:rPr>
              <w:t xml:space="preserve"> санал болгож буй үнийн дүнгийн 10 хуви</w:t>
            </w:r>
            <w:r w:rsidR="00601AB3" w:rsidRPr="008C16A9">
              <w:rPr>
                <w:rFonts w:ascii="Arial" w:hAnsi="Arial" w:cs="Arial"/>
                <w:szCs w:val="24"/>
                <w:lang w:val="mn-MN"/>
              </w:rPr>
              <w:t>ас</w:t>
            </w:r>
            <w:r w:rsidR="00EC0E37" w:rsidRPr="008C16A9">
              <w:rPr>
                <w:rFonts w:ascii="Arial" w:hAnsi="Arial" w:cs="Arial"/>
                <w:szCs w:val="24"/>
                <w:lang w:val="mn-MN"/>
              </w:rPr>
              <w:t xml:space="preserve"> хэтрэхгүй.</w:t>
            </w:r>
          </w:p>
          <w:p w14:paraId="56910B21" w14:textId="6E91D943" w:rsidR="001A49ED" w:rsidRPr="008C16A9" w:rsidRDefault="00E84DB3">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ТОӨЗ-ны </w:t>
            </w:r>
            <w:r w:rsidR="001769B3" w:rsidRPr="008C16A9">
              <w:rPr>
                <w:rFonts w:ascii="Arial" w:hAnsi="Arial" w:cs="Arial"/>
                <w:szCs w:val="24"/>
                <w:lang w:val="mn-MN"/>
              </w:rPr>
              <w:t>5</w:t>
            </w:r>
            <w:r w:rsidRPr="008C16A9">
              <w:rPr>
                <w:rFonts w:ascii="Arial" w:hAnsi="Arial" w:cs="Arial"/>
                <w:szCs w:val="24"/>
                <w:lang w:val="mn-MN"/>
              </w:rPr>
              <w:t>.</w:t>
            </w:r>
            <w:r w:rsidR="00BB1A4B" w:rsidRPr="008C16A9">
              <w:rPr>
                <w:rFonts w:ascii="Arial" w:hAnsi="Arial" w:cs="Arial"/>
                <w:szCs w:val="24"/>
                <w:lang w:val="mn-MN"/>
              </w:rPr>
              <w:t>1</w:t>
            </w:r>
            <w:r w:rsidRPr="008C16A9">
              <w:rPr>
                <w:rFonts w:ascii="Arial" w:hAnsi="Arial" w:cs="Arial"/>
                <w:szCs w:val="24"/>
                <w:lang w:val="mn-MN"/>
              </w:rPr>
              <w:t>-</w:t>
            </w:r>
            <w:r w:rsidR="0078749B" w:rsidRPr="008C16A9">
              <w:rPr>
                <w:rFonts w:ascii="Arial" w:hAnsi="Arial" w:cs="Arial"/>
                <w:szCs w:val="24"/>
                <w:lang w:val="mn-MN"/>
              </w:rPr>
              <w:t>д</w:t>
            </w:r>
            <w:r w:rsidRPr="008C16A9">
              <w:rPr>
                <w:rFonts w:ascii="Arial" w:hAnsi="Arial" w:cs="Arial"/>
                <w:szCs w:val="24"/>
                <w:lang w:val="mn-MN"/>
              </w:rPr>
              <w:t xml:space="preserve"> заасан </w:t>
            </w:r>
            <w:r w:rsidR="001A49ED" w:rsidRPr="008C16A9">
              <w:rPr>
                <w:rFonts w:ascii="Arial" w:hAnsi="Arial" w:cs="Arial"/>
                <w:szCs w:val="24"/>
                <w:lang w:val="mn-MN"/>
              </w:rPr>
              <w:t>туслан гүйцэтгэгчийн ирүүл</w:t>
            </w:r>
            <w:r w:rsidR="00D224A0" w:rsidRPr="008C16A9">
              <w:rPr>
                <w:rFonts w:ascii="Arial" w:hAnsi="Arial" w:cs="Arial"/>
                <w:szCs w:val="24"/>
                <w:lang w:val="mn-MN"/>
              </w:rPr>
              <w:t xml:space="preserve">эх нотлох </w:t>
            </w:r>
            <w:r w:rsidR="001A49ED" w:rsidRPr="008C16A9">
              <w:rPr>
                <w:rFonts w:ascii="Arial" w:hAnsi="Arial" w:cs="Arial"/>
                <w:szCs w:val="24"/>
                <w:lang w:val="mn-MN"/>
              </w:rPr>
              <w:t>баримтыг ТШӨХ-д заана.</w:t>
            </w:r>
          </w:p>
          <w:p w14:paraId="14211FD8" w14:textId="6B93247C" w:rsidR="00527AB2" w:rsidRPr="008C16A9" w:rsidRDefault="005C7CC4" w:rsidP="00527AB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Тендерт оролцогч </w:t>
            </w:r>
            <w:r w:rsidR="00AB1989" w:rsidRPr="008C16A9">
              <w:rPr>
                <w:rFonts w:ascii="Arial" w:hAnsi="Arial" w:cs="Arial"/>
                <w:szCs w:val="24"/>
                <w:lang w:val="mn-MN"/>
              </w:rPr>
              <w:t xml:space="preserve">ТОӨЗ-ны </w:t>
            </w:r>
            <w:r w:rsidR="00E346E0" w:rsidRPr="008C16A9">
              <w:rPr>
                <w:rFonts w:ascii="Arial" w:hAnsi="Arial" w:cs="Arial"/>
                <w:szCs w:val="24"/>
                <w:lang w:val="mn-MN"/>
              </w:rPr>
              <w:t>5</w:t>
            </w:r>
            <w:r w:rsidR="00AB1989" w:rsidRPr="008C16A9">
              <w:rPr>
                <w:rFonts w:ascii="Arial" w:hAnsi="Arial" w:cs="Arial"/>
                <w:szCs w:val="24"/>
                <w:lang w:val="mn-MN"/>
              </w:rPr>
              <w:t>.</w:t>
            </w:r>
            <w:r w:rsidR="007740E5" w:rsidRPr="008C16A9">
              <w:rPr>
                <w:rFonts w:ascii="Arial" w:hAnsi="Arial" w:cs="Arial"/>
                <w:szCs w:val="24"/>
                <w:lang w:val="mn-MN"/>
              </w:rPr>
              <w:t>2</w:t>
            </w:r>
            <w:r w:rsidR="00AB1989" w:rsidRPr="008C16A9">
              <w:rPr>
                <w:rFonts w:ascii="Arial" w:hAnsi="Arial" w:cs="Arial"/>
                <w:szCs w:val="24"/>
                <w:lang w:val="mn-MN"/>
              </w:rPr>
              <w:t>-</w:t>
            </w:r>
            <w:r w:rsidR="007740E5" w:rsidRPr="008C16A9">
              <w:rPr>
                <w:rFonts w:ascii="Arial" w:hAnsi="Arial" w:cs="Arial"/>
                <w:szCs w:val="24"/>
                <w:lang w:val="mn-MN"/>
              </w:rPr>
              <w:t>т</w:t>
            </w:r>
            <w:r w:rsidR="00AB1989" w:rsidRPr="008C16A9">
              <w:rPr>
                <w:rFonts w:ascii="Arial" w:hAnsi="Arial" w:cs="Arial"/>
                <w:szCs w:val="24"/>
                <w:lang w:val="mn-MN"/>
              </w:rPr>
              <w:t xml:space="preserve"> зааснаас дээш хувийг </w:t>
            </w:r>
            <w:r w:rsidR="00282895" w:rsidRPr="008C16A9">
              <w:rPr>
                <w:rFonts w:ascii="Arial" w:hAnsi="Arial" w:cs="Arial"/>
                <w:szCs w:val="24"/>
                <w:lang w:val="mn-MN"/>
              </w:rPr>
              <w:t xml:space="preserve">бусдаар </w:t>
            </w:r>
            <w:r w:rsidR="00AB1989" w:rsidRPr="008C16A9">
              <w:rPr>
                <w:rFonts w:ascii="Arial" w:hAnsi="Arial" w:cs="Arial"/>
                <w:szCs w:val="24"/>
                <w:lang w:val="mn-MN"/>
              </w:rPr>
              <w:t xml:space="preserve">гүйцэтгүүлэх бол түншлэлийн гэрээ байгуулж </w:t>
            </w:r>
            <w:r w:rsidR="006636C4" w:rsidRPr="008C16A9">
              <w:rPr>
                <w:rFonts w:ascii="Arial" w:hAnsi="Arial" w:cs="Arial"/>
                <w:szCs w:val="24"/>
                <w:lang w:val="mn-MN"/>
              </w:rPr>
              <w:t>тен</w:t>
            </w:r>
            <w:r w:rsidR="00527AB2" w:rsidRPr="008C16A9">
              <w:rPr>
                <w:rFonts w:ascii="Arial" w:hAnsi="Arial" w:cs="Arial"/>
                <w:szCs w:val="24"/>
                <w:lang w:val="mn-MN"/>
              </w:rPr>
              <w:t xml:space="preserve">дерээ “Худалдан авах ажиллагааны цахим системээр тендер шалгаруулалт зохион байгуулах, холбогдох мэдээллийг зарлан мэдээлэх журам”-ын дагуу ирүүлнэ. </w:t>
            </w:r>
          </w:p>
          <w:p w14:paraId="392057F5" w14:textId="46145B2B" w:rsidR="00AB1989" w:rsidRPr="008C16A9" w:rsidRDefault="00AB1989"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Хоёр ба түүнээс дээш тооны хуулийн этгээд хамтран ажиллах гэрээний үндсэн дээр нэг тендерт оролцогч (цаашид талуудыг хамтад нь “түншлэл”, тус бүрийг нь “түншлэлийн гишүүн” гэх) болж тендер ирүүлэх тохиолдолд </w:t>
            </w:r>
            <w:r w:rsidR="000C595A" w:rsidRPr="008C16A9">
              <w:rPr>
                <w:rFonts w:ascii="Arial" w:hAnsi="Arial" w:cs="Arial"/>
                <w:szCs w:val="24"/>
                <w:lang w:val="mn-MN"/>
              </w:rPr>
              <w:t>талууд тендерийн баримт бичигт</w:t>
            </w:r>
            <w:r w:rsidRPr="008C16A9">
              <w:rPr>
                <w:rFonts w:ascii="Arial" w:hAnsi="Arial" w:cs="Arial"/>
                <w:szCs w:val="24"/>
                <w:lang w:val="mn-MN"/>
              </w:rPr>
              <w:t xml:space="preserve"> заасан шалгуур үзүүлэлт болон дараах шаардлагыг хангасан байна. Үүнд:</w:t>
            </w:r>
          </w:p>
          <w:p w14:paraId="24A38DF8" w14:textId="35C8FB69" w:rsidR="008375B3" w:rsidRPr="008C16A9" w:rsidRDefault="008375B3" w:rsidP="00813D63">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түншлэлийн гэрээ нь Иргэний хуульд заасан хамтран ажиллах гэрээний шаардлага хангасан байна;</w:t>
            </w:r>
          </w:p>
          <w:p w14:paraId="006EF95F" w14:textId="77777777" w:rsidR="001E26A6" w:rsidRPr="008C16A9" w:rsidRDefault="001E26A6" w:rsidP="001E26A6">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ТОӨЗ-ны 1.1-д заасан бараа, үйлчилгээг хэрэгжүүлэхэд бүх гишүүн хамтран болон тус тусдаа хүлээх хариуцлагыг тодорхойлж түншлэлийн гэрээнд тодорхойлсон байх;</w:t>
            </w:r>
          </w:p>
          <w:p w14:paraId="13F9E748" w14:textId="77777777" w:rsidR="00ED6ABF" w:rsidRPr="008C16A9" w:rsidRDefault="00ED6ABF" w:rsidP="00ED6ABF">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түншлэлийн гэрээний хувийг тендерийн хамт ирүүлэх.</w:t>
            </w:r>
          </w:p>
          <w:p w14:paraId="193D3B46" w14:textId="14874B18" w:rsidR="00CF69C9" w:rsidRPr="008C16A9" w:rsidRDefault="16216A7E" w:rsidP="006B3452">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 xml:space="preserve">түншлэлийн гишүүн бүр ТОӨЗ-ны </w:t>
            </w:r>
            <w:r w:rsidR="00846C63" w:rsidRPr="008C16A9">
              <w:rPr>
                <w:rFonts w:ascii="Arial" w:hAnsi="Arial" w:cs="Arial"/>
                <w:szCs w:val="24"/>
                <w:lang w:val="mn-MN"/>
              </w:rPr>
              <w:t>15</w:t>
            </w:r>
            <w:r w:rsidRPr="008C16A9">
              <w:rPr>
                <w:rFonts w:ascii="Arial" w:hAnsi="Arial" w:cs="Arial"/>
                <w:szCs w:val="24"/>
                <w:lang w:val="mn-MN"/>
              </w:rPr>
              <w:t>-д заасан бүх мэдээллийг тус бүрдээ гаргаж, тендерийн хамт ирүүлнэ.</w:t>
            </w:r>
          </w:p>
          <w:p w14:paraId="4F2DDA3E" w14:textId="77777777" w:rsidR="00AB1989" w:rsidRPr="008C16A9" w:rsidRDefault="00AB1989" w:rsidP="006B3452">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түншлэлийн аль нэг болон бүх гишүүний нэрийн өмнөөс үүрэг хүлээх, зааварчилгаа хүлээн авахад тэдгээрийг төлөөлөх эрх бүхий нэг гишүүн томилох;</w:t>
            </w:r>
          </w:p>
          <w:p w14:paraId="2D1A505F" w14:textId="38C6D228" w:rsidR="00AB1989" w:rsidRPr="008C16A9" w:rsidRDefault="00AB1989" w:rsidP="006B3452">
            <w:pPr>
              <w:pStyle w:val="ListParagraph"/>
              <w:numPr>
                <w:ilvl w:val="2"/>
                <w:numId w:val="8"/>
              </w:numPr>
              <w:spacing w:after="160" w:line="240" w:lineRule="auto"/>
              <w:ind w:left="1458"/>
              <w:jc w:val="both"/>
              <w:rPr>
                <w:rFonts w:ascii="Arial" w:hAnsi="Arial" w:cs="Arial"/>
                <w:szCs w:val="24"/>
                <w:lang w:val="mn-MN"/>
              </w:rPr>
            </w:pPr>
            <w:r w:rsidRPr="008C16A9">
              <w:rPr>
                <w:rFonts w:ascii="Arial" w:hAnsi="Arial" w:cs="Arial"/>
                <w:szCs w:val="24"/>
                <w:lang w:val="mn-MN"/>
              </w:rPr>
              <w:t xml:space="preserve">нийт гэрээний гүйцэтгэл, түүний дотор төлбөр тооцоог зөвхөн төлөөлөх эрх бүхий гишүүнтэй харилцаж, гүйцэтгэх тухай </w:t>
            </w:r>
            <w:r w:rsidR="01D7D2D8" w:rsidRPr="008C16A9">
              <w:rPr>
                <w:rFonts w:ascii="Arial" w:hAnsi="Arial" w:cs="Arial"/>
                <w:szCs w:val="24"/>
                <w:lang w:val="mn-MN"/>
              </w:rPr>
              <w:t>түншлэлийн</w:t>
            </w:r>
            <w:r w:rsidRPr="008C16A9">
              <w:rPr>
                <w:rFonts w:ascii="Arial" w:hAnsi="Arial" w:cs="Arial"/>
                <w:szCs w:val="24"/>
                <w:lang w:val="mn-MN"/>
              </w:rPr>
              <w:t xml:space="preserve"> гэрээгээр зохицуулсан байх;</w:t>
            </w:r>
          </w:p>
          <w:p w14:paraId="46CB1439" w14:textId="68043648" w:rsidR="00AB1989" w:rsidRPr="008C16A9" w:rsidRDefault="00AB1989" w:rsidP="00813D63">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Дээрх шаардлагыг түншлэлийн гэрээнд тусгаагүй тохиолдолд түншлэлийг шаардлага хангаагүй гэж үзэж татгалзана.</w:t>
            </w:r>
          </w:p>
          <w:p w14:paraId="4DF78332" w14:textId="77777777" w:rsidR="00F26B30" w:rsidRPr="008C16A9" w:rsidRDefault="00F26B30" w:rsidP="006B3452">
            <w:pPr>
              <w:pStyle w:val="ListParagraph"/>
              <w:spacing w:after="160" w:line="240" w:lineRule="auto"/>
              <w:ind w:left="745"/>
              <w:jc w:val="both"/>
              <w:rPr>
                <w:rFonts w:ascii="Arial" w:hAnsi="Arial" w:cs="Arial"/>
                <w:szCs w:val="24"/>
                <w:lang w:val="mn-MN"/>
              </w:rPr>
            </w:pPr>
          </w:p>
        </w:tc>
      </w:tr>
      <w:tr w:rsidR="008C16A9" w:rsidRPr="008C16A9" w14:paraId="59EA4703" w14:textId="77777777" w:rsidTr="008507F4">
        <w:trPr>
          <w:trHeight w:val="315"/>
        </w:trPr>
        <w:tc>
          <w:tcPr>
            <w:tcW w:w="3003" w:type="dxa"/>
            <w:noWrap/>
          </w:tcPr>
          <w:p w14:paraId="657809B2" w14:textId="28724E77" w:rsidR="004C1A06" w:rsidRPr="008C16A9" w:rsidRDefault="004C1A06" w:rsidP="004C1A06">
            <w:pPr>
              <w:pStyle w:val="Heading2"/>
              <w:numPr>
                <w:ilvl w:val="0"/>
                <w:numId w:val="8"/>
              </w:numPr>
              <w:spacing w:after="160" w:line="240" w:lineRule="auto"/>
              <w:ind w:left="307" w:hanging="307"/>
              <w:outlineLvl w:val="1"/>
              <w:rPr>
                <w:rFonts w:ascii="Arial" w:hAnsi="Arial" w:cs="Arial"/>
                <w:color w:val="auto"/>
                <w:szCs w:val="24"/>
                <w:lang w:val="mn-MN"/>
              </w:rPr>
            </w:pPr>
            <w:bookmarkStart w:id="27" w:name="_Toc34312538"/>
            <w:r w:rsidRPr="008C16A9">
              <w:rPr>
                <w:rFonts w:cs="Arial"/>
                <w:color w:val="auto"/>
                <w:szCs w:val="24"/>
                <w:lang w:val="mn-MN"/>
              </w:rPr>
              <w:lastRenderedPageBreak/>
              <w:t>Тендерт оролцогч нэг этгээд нэг тендер ирүүлэх</w:t>
            </w:r>
            <w:bookmarkEnd w:id="27"/>
          </w:p>
        </w:tc>
        <w:tc>
          <w:tcPr>
            <w:tcW w:w="6327" w:type="dxa"/>
            <w:noWrap/>
          </w:tcPr>
          <w:p w14:paraId="4438EB25" w14:textId="77777777" w:rsidR="004C1A06" w:rsidRPr="008C16A9" w:rsidRDefault="004C1A06" w:rsidP="004C1A06">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Аливаа этгээд дангаараа, эсхүл хамтран ажиллах гэрээний үндсэн дээр түншлэл болж тендер шалгаруулалтад оролцохдоо зөвхөн нэг тендер ирүүлнэ. </w:t>
            </w:r>
          </w:p>
          <w:p w14:paraId="56A1C1F5" w14:textId="77777777" w:rsidR="004C1A06" w:rsidRPr="008C16A9" w:rsidRDefault="004C1A06" w:rsidP="004C1A06">
            <w:pPr>
              <w:pStyle w:val="ListParagraph"/>
              <w:numPr>
                <w:ilvl w:val="1"/>
                <w:numId w:val="8"/>
              </w:numPr>
              <w:spacing w:after="160" w:line="240" w:lineRule="auto"/>
              <w:ind w:left="745"/>
              <w:jc w:val="both"/>
              <w:rPr>
                <w:rFonts w:ascii="Arial" w:eastAsia="Times New Roman" w:hAnsi="Arial" w:cs="Arial"/>
                <w:szCs w:val="24"/>
                <w:lang w:val="mn-MN"/>
              </w:rPr>
            </w:pPr>
            <w:r w:rsidRPr="008C16A9">
              <w:rPr>
                <w:rFonts w:ascii="Arial" w:hAnsi="Arial" w:cs="Arial"/>
                <w:szCs w:val="24"/>
                <w:lang w:val="mn-MN"/>
              </w:rPr>
              <w:t>Тендерт оролцогч болон түншлэлийн гишүүд нэгээс</w:t>
            </w:r>
            <w:r w:rsidRPr="008C16A9">
              <w:rPr>
                <w:rFonts w:ascii="Arial" w:eastAsia="Times New Roman" w:hAnsi="Arial" w:cs="Arial"/>
                <w:szCs w:val="24"/>
                <w:lang w:val="mn-MN"/>
              </w:rPr>
              <w:t xml:space="preserve"> дээш тендер ирүүлсэн бол түүний ирүүлсэн бүх тендерээс татгалзана.</w:t>
            </w:r>
          </w:p>
          <w:p w14:paraId="4918DD30" w14:textId="169AB3D7" w:rsidR="004C1A06" w:rsidRPr="008C16A9" w:rsidRDefault="004C1A06" w:rsidP="006B3452">
            <w:pPr>
              <w:pStyle w:val="ListParagraph"/>
              <w:numPr>
                <w:ilvl w:val="1"/>
                <w:numId w:val="8"/>
              </w:numPr>
              <w:spacing w:after="160" w:line="240" w:lineRule="auto"/>
              <w:ind w:left="745"/>
              <w:jc w:val="both"/>
              <w:rPr>
                <w:rFonts w:ascii="Arial" w:hAnsi="Arial" w:cs="Arial"/>
                <w:vanish/>
                <w:szCs w:val="24"/>
                <w:lang w:val="mn-MN"/>
              </w:rPr>
            </w:pPr>
            <w:r w:rsidRPr="008C16A9">
              <w:rPr>
                <w:rFonts w:ascii="Arial" w:eastAsia="Times New Roman" w:hAnsi="Arial" w:cs="Arial"/>
                <w:szCs w:val="24"/>
                <w:lang w:val="mn-MN"/>
              </w:rPr>
              <w:t>Тендер шалгаруулалтад оролцож буй тендерт оролцогчдын хувь эзэмшигчид нэгдмэл сонирхолтой бол тэдгээрийн тендерээс татгалзана.</w:t>
            </w:r>
          </w:p>
        </w:tc>
      </w:tr>
      <w:tr w:rsidR="008C16A9" w:rsidRPr="008C16A9" w14:paraId="2F2150D0" w14:textId="77777777" w:rsidTr="008507F4">
        <w:trPr>
          <w:trHeight w:val="315"/>
        </w:trPr>
        <w:tc>
          <w:tcPr>
            <w:tcW w:w="3003" w:type="dxa"/>
            <w:noWrap/>
          </w:tcPr>
          <w:p w14:paraId="2B58CB0E" w14:textId="71B4DC8D" w:rsidR="004C1A06" w:rsidRPr="008C16A9" w:rsidRDefault="004C1A06" w:rsidP="004C1A06">
            <w:pPr>
              <w:pStyle w:val="Heading2"/>
              <w:numPr>
                <w:ilvl w:val="0"/>
                <w:numId w:val="8"/>
              </w:numPr>
              <w:spacing w:after="160" w:line="240" w:lineRule="auto"/>
              <w:ind w:left="307" w:hanging="307"/>
              <w:outlineLvl w:val="1"/>
              <w:rPr>
                <w:rFonts w:ascii="Arial" w:hAnsi="Arial" w:cs="Arial"/>
                <w:color w:val="auto"/>
                <w:szCs w:val="24"/>
                <w:lang w:val="mn-MN"/>
              </w:rPr>
            </w:pPr>
            <w:bookmarkStart w:id="28" w:name="_Toc34312539"/>
            <w:r w:rsidRPr="008C16A9">
              <w:rPr>
                <w:rFonts w:cs="Arial"/>
                <w:color w:val="auto"/>
                <w:szCs w:val="24"/>
                <w:lang w:val="mn-MN"/>
              </w:rPr>
              <w:t>Эрх  бүхий бараа, үйлчилгээ</w:t>
            </w:r>
            <w:bookmarkEnd w:id="28"/>
          </w:p>
        </w:tc>
        <w:tc>
          <w:tcPr>
            <w:tcW w:w="6327" w:type="dxa"/>
            <w:noWrap/>
          </w:tcPr>
          <w:p w14:paraId="427DF4A0" w14:textId="77777777" w:rsidR="004C1A06" w:rsidRPr="008C16A9" w:rsidRDefault="004C1A06" w:rsidP="004C1A06">
            <w:pPr>
              <w:pStyle w:val="ListParagraph"/>
              <w:numPr>
                <w:ilvl w:val="0"/>
                <w:numId w:val="2"/>
              </w:numPr>
              <w:spacing w:after="160" w:line="240" w:lineRule="auto"/>
              <w:jc w:val="both"/>
              <w:rPr>
                <w:rFonts w:ascii="Arial" w:hAnsi="Arial" w:cs="Arial"/>
                <w:vanish/>
                <w:szCs w:val="24"/>
                <w:lang w:val="mn-MN"/>
              </w:rPr>
            </w:pPr>
          </w:p>
          <w:p w14:paraId="751E6B13" w14:textId="77777777" w:rsidR="004C1A06" w:rsidRPr="008C16A9" w:rsidRDefault="004C1A06" w:rsidP="004C1A06">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Гэрээгээр нийлүүлэх бараа, үйлчилгээ нь аль ч улсын гарал үүсэлтэй байж болно. Захиалагч төлбөрийг зөвхөн ТОӨЗ-ны 1.1-д дурдсан бараа, үйлчилгээг хүлээн авснаар төлнө.</w:t>
            </w:r>
          </w:p>
          <w:p w14:paraId="08729741" w14:textId="2AFEA6A6" w:rsidR="004C1A06" w:rsidRPr="008C16A9" w:rsidRDefault="004C1A06" w:rsidP="006B3452">
            <w:pPr>
              <w:pStyle w:val="ListParagraph"/>
              <w:numPr>
                <w:ilvl w:val="1"/>
                <w:numId w:val="8"/>
              </w:numPr>
              <w:spacing w:after="160" w:line="240" w:lineRule="auto"/>
              <w:ind w:left="745"/>
              <w:jc w:val="both"/>
              <w:rPr>
                <w:rFonts w:ascii="Arial" w:hAnsi="Arial" w:cs="Arial"/>
                <w:vanish/>
                <w:szCs w:val="24"/>
                <w:lang w:val="mn-MN"/>
              </w:rPr>
            </w:pPr>
            <w:r w:rsidRPr="008C16A9">
              <w:rPr>
                <w:rFonts w:ascii="Arial" w:hAnsi="Arial" w:cs="Arial"/>
                <w:szCs w:val="24"/>
                <w:lang w:val="mn-MN"/>
              </w:rPr>
              <w:t xml:space="preserve">Эрх бүхий бараа гэдэг нь захиалагчийн тавьсан шалгуурыг бүрэн хангасан барааг хэлнэ. </w:t>
            </w:r>
          </w:p>
        </w:tc>
      </w:tr>
      <w:tr w:rsidR="008C16A9" w:rsidRPr="008C16A9" w14:paraId="7D65FAF8" w14:textId="77777777" w:rsidTr="008507F4">
        <w:trPr>
          <w:trHeight w:val="315"/>
        </w:trPr>
        <w:tc>
          <w:tcPr>
            <w:tcW w:w="9330" w:type="dxa"/>
            <w:gridSpan w:val="2"/>
            <w:noWrap/>
            <w:hideMark/>
          </w:tcPr>
          <w:p w14:paraId="6EA61291" w14:textId="77777777" w:rsidR="004C1A06" w:rsidRPr="008C16A9" w:rsidRDefault="004C1A06" w:rsidP="006B3452">
            <w:pPr>
              <w:pStyle w:val="Heading1"/>
              <w:spacing w:after="160" w:line="240" w:lineRule="auto"/>
              <w:jc w:val="center"/>
              <w:outlineLvl w:val="0"/>
              <w:rPr>
                <w:rFonts w:ascii="Arial" w:hAnsi="Arial" w:cs="Arial"/>
                <w:color w:val="auto"/>
                <w:szCs w:val="24"/>
                <w:lang w:val="mn-MN"/>
              </w:rPr>
            </w:pPr>
            <w:bookmarkStart w:id="29" w:name="_Toc34312540"/>
            <w:r w:rsidRPr="008C16A9">
              <w:rPr>
                <w:rFonts w:cs="Arial"/>
                <w:color w:val="auto"/>
                <w:szCs w:val="24"/>
                <w:lang w:val="mn-MN"/>
              </w:rPr>
              <w:t>Б. ТЕНДЕРИЙН БАРИМТ БИЧИГ</w:t>
            </w:r>
            <w:bookmarkEnd w:id="29"/>
          </w:p>
          <w:p w14:paraId="266B4C97" w14:textId="1DA56F28" w:rsidR="004C1A06" w:rsidRPr="008C16A9" w:rsidRDefault="004C1A06" w:rsidP="006B3452">
            <w:pPr>
              <w:rPr>
                <w:rFonts w:ascii="Arial" w:hAnsi="Arial" w:cs="Arial"/>
                <w:szCs w:val="24"/>
                <w:lang w:val="mn-MN"/>
              </w:rPr>
            </w:pPr>
          </w:p>
        </w:tc>
      </w:tr>
      <w:tr w:rsidR="008C16A9" w:rsidRPr="008C16A9" w14:paraId="74C6B5D0" w14:textId="77777777" w:rsidTr="008507F4">
        <w:trPr>
          <w:trHeight w:val="315"/>
        </w:trPr>
        <w:tc>
          <w:tcPr>
            <w:tcW w:w="3003" w:type="dxa"/>
            <w:noWrap/>
            <w:hideMark/>
          </w:tcPr>
          <w:p w14:paraId="4C59EC30" w14:textId="49388D09" w:rsidR="004C1A06" w:rsidRPr="008C16A9" w:rsidRDefault="004C1A06" w:rsidP="006B3452">
            <w:pPr>
              <w:pStyle w:val="Heading2"/>
              <w:numPr>
                <w:ilvl w:val="0"/>
                <w:numId w:val="8"/>
              </w:numPr>
              <w:spacing w:after="160" w:line="240" w:lineRule="auto"/>
              <w:ind w:left="307" w:hanging="307"/>
              <w:outlineLvl w:val="1"/>
              <w:rPr>
                <w:rFonts w:ascii="Arial" w:hAnsi="Arial" w:cs="Arial"/>
                <w:color w:val="auto"/>
                <w:szCs w:val="24"/>
                <w:lang w:val="mn-MN"/>
              </w:rPr>
            </w:pPr>
            <w:bookmarkStart w:id="30" w:name="_Toc34312541"/>
            <w:r w:rsidRPr="008C16A9">
              <w:rPr>
                <w:rFonts w:cs="Arial"/>
                <w:color w:val="auto"/>
                <w:szCs w:val="24"/>
                <w:lang w:val="mn-MN"/>
              </w:rPr>
              <w:t>Тендерийн баримт бичиг</w:t>
            </w:r>
            <w:bookmarkEnd w:id="30"/>
          </w:p>
        </w:tc>
        <w:tc>
          <w:tcPr>
            <w:tcW w:w="6327" w:type="dxa"/>
            <w:noWrap/>
            <w:hideMark/>
          </w:tcPr>
          <w:p w14:paraId="30C6BD16" w14:textId="77777777" w:rsidR="004C1A06" w:rsidRPr="008C16A9" w:rsidRDefault="004C1A06" w:rsidP="006B3452">
            <w:pPr>
              <w:pStyle w:val="ListParagraph"/>
              <w:numPr>
                <w:ilvl w:val="0"/>
                <w:numId w:val="2"/>
              </w:numPr>
              <w:spacing w:after="160" w:line="240" w:lineRule="auto"/>
              <w:jc w:val="both"/>
              <w:rPr>
                <w:rFonts w:ascii="Arial" w:hAnsi="Arial" w:cs="Arial"/>
                <w:vanish/>
                <w:szCs w:val="24"/>
                <w:lang w:val="mn-MN"/>
              </w:rPr>
            </w:pPr>
          </w:p>
          <w:p w14:paraId="75B37DFC" w14:textId="6C8B928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Тендерт оролцогч нь тендерийн баримт бичиг дэх бүх зааварчилгаа, нөхцөл, маягт болон техникийн тодорхойлолтыг нягталж үзэх нь зүйтэй. </w:t>
            </w:r>
          </w:p>
          <w:p w14:paraId="0D290D41" w14:textId="003391E7" w:rsidR="004C1A06" w:rsidRPr="008C16A9" w:rsidRDefault="004C1A06">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Үнэлгээний хороо тендерийн баримт бичгийг боловсруулж захиалагчаар батлуулна.</w:t>
            </w:r>
          </w:p>
          <w:p w14:paraId="55710B81" w14:textId="40EDDE49" w:rsidR="007A5FA8" w:rsidRPr="008C16A9" w:rsidRDefault="00D1163A">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 шалгаруулалтыг худалдан авах ажиллагааны цахим систем (</w:t>
            </w:r>
            <w:hyperlink r:id="rId13" w:history="1">
              <w:r w:rsidR="00C27205" w:rsidRPr="008C16A9">
                <w:rPr>
                  <w:rStyle w:val="Hyperlink"/>
                  <w:rFonts w:ascii="Arial" w:hAnsi="Arial" w:cs="Arial"/>
                  <w:color w:val="auto"/>
                  <w:szCs w:val="24"/>
                  <w:lang w:val="mn-MN"/>
                </w:rPr>
                <w:t>www.tender.gov.mn)</w:t>
              </w:r>
            </w:hyperlink>
            <w:r w:rsidR="00C27205" w:rsidRPr="008C16A9">
              <w:rPr>
                <w:rFonts w:ascii="Arial" w:hAnsi="Arial" w:cs="Arial"/>
                <w:szCs w:val="24"/>
                <w:lang w:val="mn-MN"/>
              </w:rPr>
              <w:t xml:space="preserve"> /цаашид “цахим систем” гэх/-р</w:t>
            </w:r>
            <w:r w:rsidRPr="008C16A9">
              <w:rPr>
                <w:rFonts w:ascii="Arial" w:hAnsi="Arial" w:cs="Arial"/>
                <w:szCs w:val="24"/>
                <w:lang w:val="mn-MN"/>
              </w:rPr>
              <w:t xml:space="preserve"> зохион байгуулна.</w:t>
            </w:r>
          </w:p>
          <w:p w14:paraId="00756247" w14:textId="6B4023F5" w:rsidR="0034594E" w:rsidRPr="008C16A9" w:rsidRDefault="00D509F1"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w:t>
            </w:r>
            <w:r w:rsidR="0034594E" w:rsidRPr="008C16A9">
              <w:rPr>
                <w:rFonts w:ascii="Arial" w:hAnsi="Arial" w:cs="Arial"/>
                <w:szCs w:val="24"/>
                <w:lang w:val="mn-MN"/>
              </w:rPr>
              <w:t>ендерийн урил</w:t>
            </w:r>
            <w:r w:rsidR="00114166" w:rsidRPr="008C16A9">
              <w:rPr>
                <w:rFonts w:ascii="Arial" w:hAnsi="Arial" w:cs="Arial"/>
                <w:szCs w:val="24"/>
                <w:lang w:val="mn-MN"/>
              </w:rPr>
              <w:t>гыг</w:t>
            </w:r>
            <w:r w:rsidRPr="008C16A9">
              <w:rPr>
                <w:rFonts w:ascii="Arial" w:hAnsi="Arial" w:cs="Arial"/>
                <w:szCs w:val="24"/>
                <w:lang w:val="mn-MN"/>
              </w:rPr>
              <w:t xml:space="preserve"> тендерийн баримт бичигт нийцүүлэн</w:t>
            </w:r>
            <w:r w:rsidR="00114166" w:rsidRPr="008C16A9">
              <w:rPr>
                <w:rFonts w:ascii="Arial" w:hAnsi="Arial" w:cs="Arial"/>
                <w:szCs w:val="24"/>
                <w:lang w:val="mn-MN"/>
              </w:rPr>
              <w:t xml:space="preserve"> системд нийтэлнэ.</w:t>
            </w:r>
          </w:p>
          <w:p w14:paraId="4BD63BF3" w14:textId="22EEDE28" w:rsidR="004C1A06" w:rsidRPr="008C16A9" w:rsidRDefault="004C1A06" w:rsidP="006B3452">
            <w:pPr>
              <w:rPr>
                <w:rFonts w:ascii="Arial" w:hAnsi="Arial" w:cs="Arial"/>
                <w:lang w:val="mn-MN"/>
              </w:rPr>
            </w:pPr>
          </w:p>
        </w:tc>
      </w:tr>
      <w:tr w:rsidR="008C16A9" w:rsidRPr="008C16A9" w14:paraId="34126E68" w14:textId="77777777" w:rsidTr="008507F4">
        <w:trPr>
          <w:trHeight w:val="315"/>
        </w:trPr>
        <w:tc>
          <w:tcPr>
            <w:tcW w:w="3003" w:type="dxa"/>
            <w:noWrap/>
            <w:hideMark/>
          </w:tcPr>
          <w:p w14:paraId="0639D2EB" w14:textId="77777777" w:rsidR="004C1A06" w:rsidRPr="008C16A9" w:rsidRDefault="004C1A06" w:rsidP="006B3452">
            <w:pPr>
              <w:pStyle w:val="Heading2"/>
              <w:numPr>
                <w:ilvl w:val="0"/>
                <w:numId w:val="8"/>
              </w:numPr>
              <w:spacing w:after="160" w:line="240" w:lineRule="auto"/>
              <w:ind w:left="307" w:hanging="307"/>
              <w:outlineLvl w:val="1"/>
              <w:rPr>
                <w:rFonts w:ascii="Arial" w:hAnsi="Arial" w:cs="Arial"/>
                <w:color w:val="auto"/>
                <w:szCs w:val="24"/>
                <w:lang w:val="mn-MN"/>
              </w:rPr>
            </w:pPr>
            <w:bookmarkStart w:id="31" w:name="_Toc34312542"/>
            <w:r w:rsidRPr="008C16A9">
              <w:rPr>
                <w:rFonts w:cs="Arial"/>
                <w:color w:val="auto"/>
                <w:szCs w:val="24"/>
                <w:lang w:val="mn-MN"/>
              </w:rPr>
              <w:lastRenderedPageBreak/>
              <w:t>Тендерийн баримт бичгийг тодруулах</w:t>
            </w:r>
            <w:bookmarkEnd w:id="31"/>
          </w:p>
        </w:tc>
        <w:tc>
          <w:tcPr>
            <w:tcW w:w="6327" w:type="dxa"/>
            <w:noWrap/>
          </w:tcPr>
          <w:p w14:paraId="735D39A4" w14:textId="77777777" w:rsidR="004C1A06" w:rsidRPr="008C16A9" w:rsidRDefault="004C1A06" w:rsidP="006B3452">
            <w:pPr>
              <w:pStyle w:val="ListParagraph"/>
              <w:numPr>
                <w:ilvl w:val="0"/>
                <w:numId w:val="2"/>
              </w:numPr>
              <w:spacing w:after="160" w:line="240" w:lineRule="auto"/>
              <w:jc w:val="both"/>
              <w:rPr>
                <w:rFonts w:ascii="Arial" w:hAnsi="Arial" w:cs="Arial"/>
                <w:vanish/>
                <w:szCs w:val="24"/>
                <w:lang w:val="mn-MN"/>
              </w:rPr>
            </w:pPr>
          </w:p>
          <w:p w14:paraId="076C0C48" w14:textId="12CC5698"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Тендерт оролцохыг сонирхогч нь тендерийн баримт бичгийн талаар тодруулга авах шаардлагатай бол энэ тухай хүсэлтээ цахим системээр гаргана.</w:t>
            </w:r>
          </w:p>
          <w:p w14:paraId="05367DC5" w14:textId="16AED218"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ТОӨЗ-ны 9.1-д илгээсэн тодруулгыг тендерт оролцохыг сонирхогч этгээд албан бичгээр баталгаажуулж</w:t>
            </w:r>
            <w:r w:rsidR="00985B41" w:rsidRPr="008C16A9">
              <w:rPr>
                <w:rFonts w:ascii="Arial" w:hAnsi="Arial" w:cs="Arial"/>
                <w:szCs w:val="24"/>
                <w:lang w:val="mn-MN"/>
              </w:rPr>
              <w:t xml:space="preserve"> ТШӨХ-</w:t>
            </w:r>
            <w:r w:rsidR="00CE5A54" w:rsidRPr="008C16A9">
              <w:rPr>
                <w:rFonts w:ascii="Arial" w:hAnsi="Arial" w:cs="Arial"/>
                <w:szCs w:val="24"/>
                <w:lang w:val="mn-MN"/>
              </w:rPr>
              <w:t>д заасан</w:t>
            </w:r>
            <w:r w:rsidRPr="008C16A9">
              <w:rPr>
                <w:rFonts w:ascii="Arial" w:hAnsi="Arial" w:cs="Arial"/>
                <w:szCs w:val="24"/>
                <w:lang w:val="mn-MN"/>
              </w:rPr>
              <w:t xml:space="preserve"> захиалагчийн хаягаар хүргүүлнэ.</w:t>
            </w:r>
          </w:p>
          <w:p w14:paraId="5BD89D3F" w14:textId="7AC7C200"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Тендерт оролцогч ТОӨЗ-ны 9.1-д заасан тодруулга авах хүсэлтийг ТОӨЗ-ны </w:t>
            </w:r>
            <w:r w:rsidR="00CF5C0D" w:rsidRPr="008C16A9">
              <w:rPr>
                <w:rFonts w:ascii="Arial" w:hAnsi="Arial" w:cs="Arial"/>
                <w:szCs w:val="24"/>
                <w:lang w:val="mn-MN"/>
              </w:rPr>
              <w:t>25</w:t>
            </w:r>
            <w:r w:rsidRPr="008C16A9">
              <w:rPr>
                <w:rFonts w:ascii="Arial" w:hAnsi="Arial" w:cs="Arial"/>
                <w:szCs w:val="24"/>
                <w:lang w:val="mn-MN"/>
              </w:rPr>
              <w:t>.1-д заасан хугацаанаас ажлын 5-аас доошгүй хоногийн өмнө гаргана.</w:t>
            </w:r>
          </w:p>
          <w:p w14:paraId="7688B967" w14:textId="59BAD83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ТОӨЗ-ны 9.3-н дагуу ирүүлсэн тодруулгын хариуг хүсэлтийн эх сурвалжийг дурдалгүйгээр цахим системд нийтэлснээр хариу тодруулга, нэмэлт мэдээллийг хүргүүлсэнд тооцно.</w:t>
            </w:r>
          </w:p>
          <w:p w14:paraId="763D988E" w14:textId="7C7D0799"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Тухайн тодруулгын үр дүнд захиалагч тендерийн баримт бичигт нэмэлт, өөрчлөлт оруулах шаардлагатай гэж үзвэл ТОӨЗ-ны </w:t>
            </w:r>
            <w:hyperlink w:anchor="_Тендерийн_баримт_бичигт" w:history="1">
              <w:r w:rsidRPr="008C16A9">
                <w:rPr>
                  <w:szCs w:val="24"/>
                  <w:lang w:val="mn-MN"/>
                </w:rPr>
                <w:t>1</w:t>
              </w:r>
            </w:hyperlink>
            <w:r w:rsidRPr="008C16A9">
              <w:rPr>
                <w:szCs w:val="24"/>
                <w:lang w:val="mn-MN"/>
              </w:rPr>
              <w:t>1</w:t>
            </w:r>
            <w:r w:rsidRPr="008C16A9">
              <w:rPr>
                <w:rFonts w:ascii="Arial" w:hAnsi="Arial" w:cs="Arial"/>
                <w:szCs w:val="24"/>
                <w:lang w:val="mn-MN"/>
              </w:rPr>
              <w:t xml:space="preserve"> болон </w:t>
            </w:r>
            <w:hyperlink w:anchor="_Тендер_хүлээн_авах" w:history="1">
              <w:r w:rsidR="00343BFC" w:rsidRPr="008C16A9">
                <w:rPr>
                  <w:szCs w:val="24"/>
                  <w:lang w:val="mn-MN"/>
                </w:rPr>
                <w:t>2</w:t>
              </w:r>
              <w:r w:rsidR="00343BFC" w:rsidRPr="008C16A9">
                <w:rPr>
                  <w:rFonts w:ascii="Arial" w:hAnsi="Arial" w:cs="Arial"/>
                  <w:szCs w:val="24"/>
                  <w:lang w:val="mn-MN"/>
                </w:rPr>
                <w:t>5</w:t>
              </w:r>
              <w:r w:rsidR="00343BFC" w:rsidRPr="008C16A9">
                <w:rPr>
                  <w:szCs w:val="24"/>
                  <w:lang w:val="mn-MN"/>
                </w:rPr>
                <w:t>.2</w:t>
              </w:r>
            </w:hyperlink>
            <w:r w:rsidRPr="008C16A9">
              <w:rPr>
                <w:rFonts w:ascii="Arial" w:hAnsi="Arial" w:cs="Arial"/>
                <w:szCs w:val="24"/>
                <w:lang w:val="mn-MN"/>
              </w:rPr>
              <w:t>-т заасан журмыг баримтална.</w:t>
            </w:r>
          </w:p>
        </w:tc>
      </w:tr>
      <w:tr w:rsidR="008C16A9" w:rsidRPr="008C16A9" w14:paraId="62FFC20B" w14:textId="77777777" w:rsidTr="008507F4">
        <w:trPr>
          <w:trHeight w:val="315"/>
        </w:trPr>
        <w:tc>
          <w:tcPr>
            <w:tcW w:w="3003" w:type="dxa"/>
            <w:noWrap/>
            <w:hideMark/>
          </w:tcPr>
          <w:p w14:paraId="42225822" w14:textId="77777777" w:rsidR="004C1A06" w:rsidRPr="008C16A9" w:rsidRDefault="004C1A06" w:rsidP="006B3452">
            <w:pPr>
              <w:pStyle w:val="Heading2"/>
              <w:numPr>
                <w:ilvl w:val="0"/>
                <w:numId w:val="8"/>
              </w:numPr>
              <w:spacing w:after="160" w:line="240" w:lineRule="auto"/>
              <w:ind w:left="456" w:hanging="456"/>
              <w:outlineLvl w:val="1"/>
              <w:rPr>
                <w:rFonts w:ascii="Arial" w:hAnsi="Arial" w:cs="Arial"/>
                <w:color w:val="auto"/>
                <w:szCs w:val="24"/>
                <w:lang w:val="mn-MN"/>
              </w:rPr>
            </w:pPr>
            <w:bookmarkStart w:id="32" w:name="_Toc34312543"/>
            <w:r w:rsidRPr="008C16A9">
              <w:rPr>
                <w:rFonts w:cs="Arial"/>
                <w:color w:val="auto"/>
                <w:szCs w:val="24"/>
                <w:lang w:val="mn-MN"/>
              </w:rPr>
              <w:t>Тендер ирүүлэхийн өмнөх уулзалт</w:t>
            </w:r>
            <w:bookmarkEnd w:id="32"/>
          </w:p>
        </w:tc>
        <w:tc>
          <w:tcPr>
            <w:tcW w:w="6327" w:type="dxa"/>
            <w:noWrap/>
          </w:tcPr>
          <w:p w14:paraId="0AFB4566" w14:textId="5D031A1E"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 ирүүлэхийн өмнөх уулзалтыг зохион байгуулах талаар ТШӨХ-д заасан бол тендерт оролцохыг сонирхогч этгээдээс томилсон төлөөлөгчийг түүнд урьж оролцуулна. Уг уулзалт нь тендер бэлтгэх явцад үүсэж болох аливаа асуудлыг тодруулах, энэ талаар тендерт оролцохыг сонирхогч этгээдийн тавьсан асуултад хариулт өгөх зорилготой.</w:t>
            </w:r>
          </w:p>
          <w:p w14:paraId="64A20B35" w14:textId="3D2FCEED"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Тендерийн өмнөх уулзалтад оролцоогүй нь тендерт оролцохыг сонирхогч этгээдийн тендерт оролцох эрхийг хязгаарлахгүй.</w:t>
            </w:r>
          </w:p>
          <w:p w14:paraId="3794D017" w14:textId="4C040306"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 хүлээн авах эцсийн хугацаанаас хойш болон гэрээ байгуулах эрх олгохоос өмнө ямар нэгэн уулзалт зохион байгуулахгүй.</w:t>
            </w:r>
          </w:p>
        </w:tc>
      </w:tr>
      <w:tr w:rsidR="008C16A9" w:rsidRPr="008C16A9" w14:paraId="2C6DF2F7" w14:textId="77777777" w:rsidTr="008507F4">
        <w:trPr>
          <w:trHeight w:val="315"/>
        </w:trPr>
        <w:tc>
          <w:tcPr>
            <w:tcW w:w="3003" w:type="dxa"/>
            <w:noWrap/>
            <w:hideMark/>
          </w:tcPr>
          <w:p w14:paraId="08C408F9" w14:textId="162B87CB" w:rsidR="004C1A06" w:rsidRPr="008C16A9" w:rsidRDefault="004C1A06" w:rsidP="006B3452">
            <w:pPr>
              <w:pStyle w:val="Heading2"/>
              <w:numPr>
                <w:ilvl w:val="0"/>
                <w:numId w:val="8"/>
              </w:numPr>
              <w:spacing w:after="160" w:line="240" w:lineRule="auto"/>
              <w:ind w:left="456" w:hanging="456"/>
              <w:outlineLvl w:val="1"/>
              <w:rPr>
                <w:rFonts w:ascii="Arial" w:hAnsi="Arial" w:cs="Arial"/>
                <w:color w:val="auto"/>
                <w:szCs w:val="24"/>
                <w:lang w:val="mn-MN"/>
              </w:rPr>
            </w:pPr>
            <w:bookmarkStart w:id="33" w:name="_Toc34312544"/>
            <w:r w:rsidRPr="008C16A9">
              <w:rPr>
                <w:rFonts w:cs="Arial"/>
                <w:color w:val="auto"/>
                <w:szCs w:val="24"/>
                <w:lang w:val="mn-MN"/>
              </w:rPr>
              <w:t>Тендерийн баримт бичигт нэмэлт, өөрчлөлт оруулах</w:t>
            </w:r>
            <w:bookmarkEnd w:id="33"/>
          </w:p>
        </w:tc>
        <w:tc>
          <w:tcPr>
            <w:tcW w:w="6327" w:type="dxa"/>
            <w:noWrap/>
          </w:tcPr>
          <w:p w14:paraId="7F6041CF" w14:textId="4FE75FEB"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Захиалагч</w:t>
            </w:r>
            <w:r w:rsidR="00F80A2E" w:rsidRPr="008C16A9">
              <w:rPr>
                <w:rFonts w:ascii="Arial" w:hAnsi="Arial" w:cs="Arial"/>
                <w:szCs w:val="24"/>
                <w:lang w:val="mn-MN"/>
              </w:rPr>
              <w:t xml:space="preserve"> ТОӨЗ-ны 25.1-д заасан</w:t>
            </w:r>
            <w:r w:rsidRPr="008C16A9">
              <w:rPr>
                <w:rFonts w:ascii="Arial" w:hAnsi="Arial" w:cs="Arial"/>
                <w:szCs w:val="24"/>
                <w:lang w:val="mn-MN"/>
              </w:rPr>
              <w:t xml:space="preserve"> хугацаа дуусахаас өмнө тендерийн баримт бичигт нэмэлт, өөрчлөлт оруулж болно.</w:t>
            </w:r>
          </w:p>
          <w:p w14:paraId="2AC995BE" w14:textId="7777777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Ийнхүү оруулсан аливаа нэмэлт өөрчлөлт нь тендерийн баримт бичгийн салшгүй хэсэг болох бөгөөд системд нийтэлснээр тендерт оролцохыг сонирхогч этгээдүүдэд мэдээлсэнд тооцно.</w:t>
            </w:r>
          </w:p>
          <w:p w14:paraId="12825119" w14:textId="73358692"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Тендерийн баримт бичигт орсон нэмэлт, өөрчлөлтийн улмаас тендер зайлшгүй өөрчлөгдөх ба уг өөрчлөлтийг бэлтгэхэд шаардагдах хангалттай хугацаа тендерт оролцохыг сонирхогч этгээдэд олгох шаардлагатай гэж үзвэл захиалагч ТОӨЗ-ны </w:t>
            </w:r>
            <w:hyperlink w:anchor="_Тендер_хүлээн_авах" w:history="1">
              <w:r w:rsidRPr="008C16A9">
                <w:rPr>
                  <w:lang w:val="mn-MN"/>
                </w:rPr>
                <w:t>2</w:t>
              </w:r>
              <w:r w:rsidR="00623ED9" w:rsidRPr="008C16A9">
                <w:rPr>
                  <w:rFonts w:ascii="Arial" w:hAnsi="Arial" w:cs="Arial"/>
                  <w:lang w:val="mn-MN"/>
                </w:rPr>
                <w:t>5</w:t>
              </w:r>
              <w:r w:rsidRPr="008C16A9">
                <w:rPr>
                  <w:lang w:val="mn-MN"/>
                </w:rPr>
                <w:t>.</w:t>
              </w:r>
            </w:hyperlink>
            <w:r w:rsidR="004D28DA" w:rsidRPr="008C16A9">
              <w:rPr>
                <w:rFonts w:ascii="Arial" w:hAnsi="Arial" w:cs="Arial"/>
                <w:szCs w:val="24"/>
                <w:lang w:val="mn-MN"/>
              </w:rPr>
              <w:t>1</w:t>
            </w:r>
            <w:r w:rsidRPr="008C16A9">
              <w:rPr>
                <w:rFonts w:ascii="Arial" w:hAnsi="Arial" w:cs="Arial"/>
                <w:szCs w:val="24"/>
                <w:lang w:val="mn-MN"/>
              </w:rPr>
              <w:t>-</w:t>
            </w:r>
            <w:r w:rsidR="0048045D" w:rsidRPr="008C16A9">
              <w:rPr>
                <w:rFonts w:ascii="Arial" w:hAnsi="Arial" w:cs="Arial"/>
                <w:szCs w:val="24"/>
                <w:lang w:val="mn-MN"/>
              </w:rPr>
              <w:t>д</w:t>
            </w:r>
            <w:r w:rsidRPr="008C16A9">
              <w:rPr>
                <w:rFonts w:ascii="Arial" w:hAnsi="Arial" w:cs="Arial"/>
                <w:szCs w:val="24"/>
                <w:lang w:val="mn-MN"/>
              </w:rPr>
              <w:t xml:space="preserve"> заас</w:t>
            </w:r>
            <w:r w:rsidR="004D28DA" w:rsidRPr="008C16A9">
              <w:rPr>
                <w:rFonts w:ascii="Arial" w:hAnsi="Arial" w:cs="Arial"/>
                <w:szCs w:val="24"/>
                <w:lang w:val="mn-MN"/>
              </w:rPr>
              <w:t>а</w:t>
            </w:r>
            <w:r w:rsidRPr="008C16A9">
              <w:rPr>
                <w:rFonts w:ascii="Arial" w:hAnsi="Arial" w:cs="Arial"/>
                <w:szCs w:val="24"/>
                <w:lang w:val="mn-MN"/>
              </w:rPr>
              <w:t>н тендер хүлээн авах эцсийн хугацааг сунгана.</w:t>
            </w:r>
          </w:p>
        </w:tc>
      </w:tr>
      <w:tr w:rsidR="008C16A9" w:rsidRPr="008C16A9" w14:paraId="7E13C8D4" w14:textId="77777777" w:rsidTr="008507F4">
        <w:trPr>
          <w:trHeight w:val="315"/>
        </w:trPr>
        <w:tc>
          <w:tcPr>
            <w:tcW w:w="9330" w:type="dxa"/>
            <w:gridSpan w:val="2"/>
            <w:noWrap/>
            <w:hideMark/>
          </w:tcPr>
          <w:p w14:paraId="44D0834D" w14:textId="77777777" w:rsidR="004C1A06" w:rsidRPr="008C16A9" w:rsidRDefault="004C1A06">
            <w:pPr>
              <w:jc w:val="center"/>
              <w:rPr>
                <w:rFonts w:ascii="Arial" w:eastAsiaTheme="majorEastAsia" w:hAnsi="Arial" w:cs="Arial"/>
                <w:b/>
                <w:szCs w:val="24"/>
                <w:lang w:val="mn-MN"/>
              </w:rPr>
            </w:pPr>
          </w:p>
          <w:p w14:paraId="110EC121" w14:textId="013F53AE" w:rsidR="004C1A06" w:rsidRPr="008C16A9" w:rsidRDefault="004C1A06" w:rsidP="006B3452">
            <w:pPr>
              <w:pStyle w:val="Heading1"/>
              <w:jc w:val="center"/>
              <w:outlineLvl w:val="0"/>
              <w:rPr>
                <w:rFonts w:ascii="Arial" w:hAnsi="Arial" w:cs="Arial"/>
                <w:color w:val="auto"/>
                <w:szCs w:val="24"/>
                <w:lang w:val="mn-MN"/>
              </w:rPr>
            </w:pPr>
            <w:bookmarkStart w:id="34" w:name="_Toc34312545"/>
            <w:r w:rsidRPr="008C16A9">
              <w:rPr>
                <w:rFonts w:cs="Arial"/>
                <w:color w:val="auto"/>
                <w:szCs w:val="24"/>
                <w:lang w:val="mn-MN"/>
              </w:rPr>
              <w:t>В. ТЕНДЕР БЭЛТГЭХ, ИЛГЭЭХ</w:t>
            </w:r>
            <w:bookmarkEnd w:id="34"/>
          </w:p>
        </w:tc>
      </w:tr>
      <w:tr w:rsidR="008C16A9" w:rsidRPr="008C16A9" w14:paraId="099EA82B" w14:textId="77777777" w:rsidTr="008507F4">
        <w:trPr>
          <w:trHeight w:val="315"/>
        </w:trPr>
        <w:tc>
          <w:tcPr>
            <w:tcW w:w="3003" w:type="dxa"/>
            <w:noWrap/>
            <w:hideMark/>
          </w:tcPr>
          <w:p w14:paraId="580C75E9" w14:textId="3DB9FB81" w:rsidR="004C1A06" w:rsidRPr="008C16A9" w:rsidRDefault="004C1A06" w:rsidP="006B3452">
            <w:pPr>
              <w:pStyle w:val="Heading2"/>
              <w:numPr>
                <w:ilvl w:val="0"/>
                <w:numId w:val="8"/>
              </w:numPr>
              <w:spacing w:after="160" w:line="240" w:lineRule="auto"/>
              <w:ind w:left="456" w:hanging="456"/>
              <w:outlineLvl w:val="1"/>
              <w:rPr>
                <w:rFonts w:ascii="Arial" w:hAnsi="Arial" w:cs="Arial"/>
                <w:color w:val="auto"/>
                <w:szCs w:val="24"/>
                <w:lang w:val="mn-MN"/>
              </w:rPr>
            </w:pPr>
            <w:bookmarkStart w:id="35" w:name="_Toc34312546"/>
            <w:r w:rsidRPr="008C16A9">
              <w:rPr>
                <w:rFonts w:cs="Arial"/>
                <w:color w:val="auto"/>
                <w:szCs w:val="24"/>
                <w:lang w:val="mn-MN"/>
              </w:rPr>
              <w:lastRenderedPageBreak/>
              <w:t>Тендер шалгаруулалтад оролцох зардал</w:t>
            </w:r>
            <w:bookmarkEnd w:id="35"/>
          </w:p>
        </w:tc>
        <w:tc>
          <w:tcPr>
            <w:tcW w:w="6327" w:type="dxa"/>
            <w:noWrap/>
          </w:tcPr>
          <w:p w14:paraId="30EB8108" w14:textId="68DF2819"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Тендерт оролцогч тендер бэлтгэх, </w:t>
            </w:r>
            <w:r w:rsidR="00F84C5B" w:rsidRPr="008C16A9">
              <w:rPr>
                <w:rFonts w:ascii="Arial" w:hAnsi="Arial" w:cs="Arial"/>
                <w:szCs w:val="24"/>
                <w:lang w:val="mn-MN"/>
              </w:rPr>
              <w:t xml:space="preserve">илгээхтэй </w:t>
            </w:r>
            <w:r w:rsidRPr="008C16A9">
              <w:rPr>
                <w:rFonts w:ascii="Arial" w:hAnsi="Arial" w:cs="Arial"/>
                <w:szCs w:val="24"/>
                <w:lang w:val="mn-MN"/>
              </w:rPr>
              <w:t>холбогдон гарах бүх зардлыг өөрөө бүрэн хариуцах бөгөөд захиалагч ямар ч нөхцөлд тендер шалгаруулалтын явц, дүнгээс үл хамааран энэхүү зардалтай холбогдох хариуцлага хүлээхгүй.</w:t>
            </w:r>
          </w:p>
          <w:p w14:paraId="55C1DF41" w14:textId="7777777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Тендерт оролцохыг сонирхогч этгээд тухайн бараа, үйлчилгээ хүргэх газар, орчны нөхцөл байдалтай танилцаж болох бөгөөд түүнтэй холбогдон гарах зардлыг өөрөө хариуцна.</w:t>
            </w:r>
          </w:p>
        </w:tc>
      </w:tr>
      <w:tr w:rsidR="008C16A9" w:rsidRPr="008C16A9" w14:paraId="23E7B9EB" w14:textId="77777777" w:rsidTr="008507F4">
        <w:trPr>
          <w:trHeight w:val="315"/>
        </w:trPr>
        <w:tc>
          <w:tcPr>
            <w:tcW w:w="3003" w:type="dxa"/>
            <w:noWrap/>
            <w:hideMark/>
          </w:tcPr>
          <w:p w14:paraId="26A62E26" w14:textId="3B7A6B82" w:rsidR="004C1A06" w:rsidRPr="008C16A9" w:rsidRDefault="004C1A06" w:rsidP="006B3452">
            <w:pPr>
              <w:pStyle w:val="Heading2"/>
              <w:numPr>
                <w:ilvl w:val="0"/>
                <w:numId w:val="8"/>
              </w:numPr>
              <w:spacing w:after="160" w:line="240" w:lineRule="auto"/>
              <w:ind w:left="456" w:hanging="456"/>
              <w:outlineLvl w:val="1"/>
              <w:rPr>
                <w:rFonts w:ascii="Arial" w:hAnsi="Arial" w:cs="Arial"/>
                <w:color w:val="auto"/>
                <w:szCs w:val="24"/>
                <w:lang w:val="mn-MN"/>
              </w:rPr>
            </w:pPr>
            <w:bookmarkStart w:id="36" w:name="_Toc34312547"/>
            <w:r w:rsidRPr="008C16A9">
              <w:rPr>
                <w:rFonts w:cs="Arial"/>
                <w:color w:val="auto"/>
                <w:szCs w:val="24"/>
                <w:lang w:val="mn-MN"/>
              </w:rPr>
              <w:t>Тендерийн хэл</w:t>
            </w:r>
            <w:bookmarkEnd w:id="36"/>
          </w:p>
        </w:tc>
        <w:tc>
          <w:tcPr>
            <w:tcW w:w="6327" w:type="dxa"/>
            <w:noWrap/>
          </w:tcPr>
          <w:p w14:paraId="6A0CD638" w14:textId="3C479FEC"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Тендер, түүнчлэн тендертэй холбоотой асуудлаар захиалагч тендерт оролцогчийн хооронд харилцаж буй албан бичиг, захидлууд болон бусад баримт материалыг ТОӨЗ-ны дагуу бэлтгэх ба холбогдох бүх баримт бичиг нь монгол хэл дээр, гадаадын этгээд тендер шалгаруулалтад оролцох эрхтэй бол тэдгээр нь ТШӨХ-д заасан хэл дээр байна. </w:t>
            </w:r>
          </w:p>
          <w:p w14:paraId="706F07ED" w14:textId="629E32B9"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Тендерийн баримт бичгийн монгол хэл дээрх хувь гадаад хэл дээрхтэй зөрчилдвөл монгол хэл дээр бэлтгэсэн тендерийн баримт бичгийн заалтыг баримтална.</w:t>
            </w:r>
          </w:p>
          <w:p w14:paraId="6E8FF645" w14:textId="7777777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Аливаа тендерийн дагалдах баримт бичиг, хэвлэмэл материал нь өөр хэл дээр байж болох бөгөөд энэ тохиолдолд тэдгээрийн тендерт холбогдох хэсгийг ТОӨЗ-ны </w:t>
            </w:r>
            <w:hyperlink w:anchor="_Тендерийн_хэл" w:history="1">
              <w:r w:rsidRPr="008C16A9">
                <w:rPr>
                  <w:lang w:val="mn-MN"/>
                </w:rPr>
                <w:t>13.1</w:t>
              </w:r>
            </w:hyperlink>
            <w:r w:rsidRPr="008C16A9">
              <w:rPr>
                <w:rFonts w:ascii="Arial" w:hAnsi="Arial" w:cs="Arial"/>
                <w:szCs w:val="24"/>
                <w:lang w:val="mn-MN"/>
              </w:rPr>
              <w:t>-д заасан хэл рүү хөрвүүлсэн орчуулгыг тендерт оролцогч давхар бэлтгэж ирүүлэх бөгөөд уг орчуулгыг тендерийг хянан үзэх, үнэлэхэд харгалзана.</w:t>
            </w:r>
          </w:p>
        </w:tc>
      </w:tr>
      <w:tr w:rsidR="008C16A9" w:rsidRPr="008C16A9" w14:paraId="1BDAF19E" w14:textId="77777777" w:rsidTr="008507F4">
        <w:trPr>
          <w:trHeight w:val="315"/>
        </w:trPr>
        <w:tc>
          <w:tcPr>
            <w:tcW w:w="3003" w:type="dxa"/>
            <w:noWrap/>
            <w:hideMark/>
          </w:tcPr>
          <w:p w14:paraId="0BD421CC" w14:textId="647020F9" w:rsidR="004C1A06" w:rsidRPr="008C16A9" w:rsidRDefault="004C1A06" w:rsidP="006B3452">
            <w:pPr>
              <w:pStyle w:val="Heading2"/>
              <w:numPr>
                <w:ilvl w:val="0"/>
                <w:numId w:val="8"/>
              </w:numPr>
              <w:spacing w:after="160" w:line="240" w:lineRule="auto"/>
              <w:ind w:left="456" w:hanging="456"/>
              <w:outlineLvl w:val="1"/>
              <w:rPr>
                <w:rFonts w:ascii="Arial" w:hAnsi="Arial" w:cs="Arial"/>
                <w:color w:val="auto"/>
                <w:szCs w:val="24"/>
                <w:lang w:val="mn-MN"/>
              </w:rPr>
            </w:pPr>
            <w:bookmarkStart w:id="37" w:name="_Toc34312548"/>
            <w:r w:rsidRPr="008C16A9">
              <w:rPr>
                <w:rFonts w:cs="Arial"/>
                <w:color w:val="auto"/>
                <w:szCs w:val="24"/>
                <w:lang w:val="mn-MN"/>
              </w:rPr>
              <w:t>Тендерийн иж бүрдэл</w:t>
            </w:r>
            <w:bookmarkEnd w:id="37"/>
          </w:p>
        </w:tc>
        <w:tc>
          <w:tcPr>
            <w:tcW w:w="6327" w:type="dxa"/>
            <w:noWrap/>
          </w:tcPr>
          <w:p w14:paraId="64215624" w14:textId="7777777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Тендерт оролцогчийн бэлтгэж ирүүлэх тендер нь дараах зүйлээс бүрдэнэ. Үүнд:</w:t>
            </w:r>
          </w:p>
          <w:p w14:paraId="6DF28468" w14:textId="3F77576C" w:rsidR="004C1A06" w:rsidRPr="008C16A9" w:rsidRDefault="004C1A06" w:rsidP="006B3452">
            <w:pPr>
              <w:pStyle w:val="ListParagraph"/>
              <w:numPr>
                <w:ilvl w:val="2"/>
                <w:numId w:val="8"/>
              </w:numPr>
              <w:spacing w:after="160" w:line="240" w:lineRule="auto"/>
              <w:ind w:left="1573" w:hanging="862"/>
              <w:jc w:val="both"/>
              <w:rPr>
                <w:rFonts w:ascii="Arial" w:hAnsi="Arial" w:cs="Arial"/>
                <w:szCs w:val="24"/>
                <w:lang w:val="mn-MN"/>
              </w:rPr>
            </w:pPr>
            <w:r w:rsidRPr="008C16A9">
              <w:rPr>
                <w:rFonts w:ascii="Arial" w:hAnsi="Arial" w:cs="Arial"/>
                <w:szCs w:val="24"/>
                <w:lang w:val="mn-MN"/>
              </w:rPr>
              <w:t xml:space="preserve">ТОӨЗ-ны </w:t>
            </w:r>
            <w:hyperlink w:anchor="_Тендер_шалгаруулалтын_маягт" w:history="1">
              <w:r w:rsidR="00502CED" w:rsidRPr="008C16A9">
                <w:rPr>
                  <w:lang w:val="mn-MN"/>
                </w:rPr>
                <w:t>1</w:t>
              </w:r>
            </w:hyperlink>
            <w:r w:rsidR="00502CED" w:rsidRPr="008C16A9">
              <w:rPr>
                <w:rFonts w:ascii="Arial" w:hAnsi="Arial" w:cs="Arial"/>
                <w:szCs w:val="24"/>
                <w:lang w:val="mn-MN"/>
              </w:rPr>
              <w:t>7</w:t>
            </w:r>
            <w:r w:rsidRPr="008C16A9">
              <w:rPr>
                <w:rFonts w:ascii="Arial" w:hAnsi="Arial" w:cs="Arial"/>
                <w:szCs w:val="24"/>
                <w:lang w:val="mn-MN"/>
              </w:rPr>
              <w:t>-д заасны дагуу бэлтгэсэн тендерийн маягт, үнийн болон үйлчилгээний хуваарь;</w:t>
            </w:r>
          </w:p>
          <w:p w14:paraId="0BCE881D" w14:textId="6C0A89C0" w:rsidR="004C1A06" w:rsidRPr="008C16A9" w:rsidRDefault="00AA1E12" w:rsidP="006B3452">
            <w:pPr>
              <w:pStyle w:val="ListParagraph"/>
              <w:numPr>
                <w:ilvl w:val="2"/>
                <w:numId w:val="8"/>
              </w:numPr>
              <w:spacing w:after="160" w:line="240" w:lineRule="auto"/>
              <w:ind w:left="1573" w:hanging="862"/>
              <w:jc w:val="both"/>
              <w:rPr>
                <w:rFonts w:ascii="Arial" w:hAnsi="Arial" w:cs="Arial"/>
                <w:szCs w:val="24"/>
                <w:lang w:val="mn-MN"/>
              </w:rPr>
            </w:pPr>
            <w:r w:rsidRPr="008C16A9">
              <w:rPr>
                <w:rFonts w:ascii="Arial" w:hAnsi="Arial" w:cs="Arial"/>
                <w:szCs w:val="24"/>
                <w:lang w:val="mn-MN"/>
              </w:rPr>
              <w:t>З</w:t>
            </w:r>
            <w:r w:rsidR="004C1A06" w:rsidRPr="008C16A9">
              <w:rPr>
                <w:rFonts w:ascii="Arial" w:hAnsi="Arial" w:cs="Arial"/>
                <w:szCs w:val="24"/>
                <w:lang w:val="mn-MN"/>
              </w:rPr>
              <w:t xml:space="preserve">ахиалагч шаардсан бол ТОӨЗ-ны </w:t>
            </w:r>
            <w:hyperlink w:anchor="_Тендерийн_баталгаа" w:history="1">
              <w:r w:rsidR="00645692" w:rsidRPr="008C16A9">
                <w:rPr>
                  <w:lang w:val="mn-MN"/>
                </w:rPr>
                <w:t>2</w:t>
              </w:r>
              <w:r w:rsidR="00645692" w:rsidRPr="008C16A9">
                <w:rPr>
                  <w:rFonts w:ascii="Arial" w:hAnsi="Arial" w:cs="Arial"/>
                  <w:szCs w:val="24"/>
                  <w:lang w:val="mn-MN"/>
                </w:rPr>
                <w:t>1</w:t>
              </w:r>
            </w:hyperlink>
            <w:r w:rsidR="004C1A06" w:rsidRPr="008C16A9">
              <w:rPr>
                <w:rFonts w:ascii="Arial" w:hAnsi="Arial" w:cs="Arial"/>
                <w:szCs w:val="24"/>
                <w:lang w:val="mn-MN"/>
              </w:rPr>
              <w:t>-</w:t>
            </w:r>
            <w:r w:rsidR="001A3FC7" w:rsidRPr="008C16A9">
              <w:rPr>
                <w:rFonts w:ascii="Arial" w:hAnsi="Arial" w:cs="Arial"/>
                <w:szCs w:val="24"/>
                <w:lang w:val="mn-MN"/>
              </w:rPr>
              <w:t>д</w:t>
            </w:r>
            <w:r w:rsidR="004C1A06" w:rsidRPr="008C16A9">
              <w:rPr>
                <w:rFonts w:ascii="Arial" w:hAnsi="Arial" w:cs="Arial"/>
                <w:szCs w:val="24"/>
                <w:lang w:val="mn-MN"/>
              </w:rPr>
              <w:t xml:space="preserve"> заасны дагуу ирүүлэх тендерийн баталгаа;</w:t>
            </w:r>
          </w:p>
          <w:p w14:paraId="0D487D9B" w14:textId="404BAC0F" w:rsidR="004C1A06" w:rsidRPr="008C16A9" w:rsidRDefault="004C1A06" w:rsidP="006B3452">
            <w:pPr>
              <w:pStyle w:val="ListParagraph"/>
              <w:numPr>
                <w:ilvl w:val="2"/>
                <w:numId w:val="8"/>
              </w:numPr>
              <w:spacing w:after="160" w:line="240" w:lineRule="auto"/>
              <w:ind w:left="1573" w:hanging="862"/>
              <w:jc w:val="both"/>
              <w:rPr>
                <w:rFonts w:ascii="Arial" w:hAnsi="Arial" w:cs="Arial"/>
                <w:szCs w:val="24"/>
                <w:lang w:val="mn-MN"/>
              </w:rPr>
            </w:pPr>
            <w:r w:rsidRPr="008C16A9">
              <w:rPr>
                <w:rFonts w:ascii="Arial" w:hAnsi="Arial" w:cs="Arial"/>
                <w:szCs w:val="24"/>
                <w:lang w:val="mn-MN"/>
              </w:rPr>
              <w:t xml:space="preserve">тендерт оролцогчийг тухайн тендерт оролцох эрх бүхий эсэхийг нотлоход шаардлагатай ТОӨЗ-ны </w:t>
            </w:r>
            <w:r w:rsidR="00810145" w:rsidRPr="008C16A9">
              <w:rPr>
                <w:rFonts w:ascii="Arial" w:hAnsi="Arial" w:cs="Arial"/>
                <w:szCs w:val="24"/>
                <w:lang w:val="mn-MN"/>
              </w:rPr>
              <w:t>1</w:t>
            </w:r>
            <w:hyperlink w:anchor="_Эрх_бүхий_эсэхийг" w:history="1">
              <w:r w:rsidR="00810145" w:rsidRPr="008C16A9">
                <w:rPr>
                  <w:rFonts w:ascii="Arial" w:hAnsi="Arial" w:cs="Arial"/>
                  <w:szCs w:val="24"/>
                  <w:lang w:val="mn-MN"/>
                </w:rPr>
                <w:t>5</w:t>
              </w:r>
            </w:hyperlink>
            <w:r w:rsidRPr="008C16A9">
              <w:rPr>
                <w:rFonts w:ascii="Arial" w:hAnsi="Arial" w:cs="Arial"/>
                <w:szCs w:val="24"/>
                <w:lang w:val="mn-MN"/>
              </w:rPr>
              <w:t>-д заасан баримтууд;</w:t>
            </w:r>
          </w:p>
          <w:p w14:paraId="01CFCC3D" w14:textId="3DB3AB81" w:rsidR="004C1A06" w:rsidRPr="008C16A9" w:rsidRDefault="004C1A06" w:rsidP="006B3452">
            <w:pPr>
              <w:pStyle w:val="ListParagraph"/>
              <w:numPr>
                <w:ilvl w:val="2"/>
                <w:numId w:val="8"/>
              </w:numPr>
              <w:spacing w:after="160" w:line="240" w:lineRule="auto"/>
              <w:ind w:left="1573" w:hanging="862"/>
              <w:jc w:val="both"/>
              <w:rPr>
                <w:rFonts w:ascii="Arial" w:hAnsi="Arial" w:cs="Arial"/>
                <w:szCs w:val="24"/>
                <w:lang w:val="mn-MN"/>
              </w:rPr>
            </w:pPr>
            <w:r w:rsidRPr="008C16A9">
              <w:rPr>
                <w:lang w:val="mn-MN"/>
              </w:rPr>
              <w:t xml:space="preserve">нийлүүлэх бараа, үйлчилгээ нь тендерийн баримт бичигт нийцэж буйг баталгаажуулсан ТОӨЗ-ны </w:t>
            </w:r>
            <w:r w:rsidR="00810145" w:rsidRPr="008C16A9">
              <w:rPr>
                <w:lang w:val="mn-MN"/>
              </w:rPr>
              <w:t>16</w:t>
            </w:r>
            <w:r w:rsidRPr="008C16A9">
              <w:rPr>
                <w:lang w:val="mn-MN"/>
              </w:rPr>
              <w:t>-д заасан нотлох баримт;</w:t>
            </w:r>
          </w:p>
        </w:tc>
      </w:tr>
      <w:tr w:rsidR="008C16A9" w:rsidRPr="008C16A9" w14:paraId="44835AC9" w14:textId="77777777" w:rsidTr="008507F4">
        <w:trPr>
          <w:trHeight w:val="315"/>
          <w:hidden/>
        </w:trPr>
        <w:tc>
          <w:tcPr>
            <w:tcW w:w="3003" w:type="dxa"/>
            <w:noWrap/>
          </w:tcPr>
          <w:p w14:paraId="7719FB8C"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38" w:name="_Toc34267697"/>
            <w:bookmarkStart w:id="39" w:name="_Toc34267948"/>
            <w:bookmarkStart w:id="40" w:name="_Toc34271916"/>
            <w:bookmarkStart w:id="41" w:name="_Toc34279533"/>
            <w:bookmarkStart w:id="42" w:name="_Toc34312296"/>
            <w:bookmarkStart w:id="43" w:name="_Toc34312549"/>
            <w:bookmarkEnd w:id="38"/>
            <w:bookmarkEnd w:id="39"/>
            <w:bookmarkEnd w:id="40"/>
            <w:bookmarkEnd w:id="41"/>
            <w:bookmarkEnd w:id="42"/>
            <w:bookmarkEnd w:id="43"/>
          </w:p>
          <w:p w14:paraId="766D3001"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44" w:name="_Toc34267698"/>
            <w:bookmarkStart w:id="45" w:name="_Toc34267949"/>
            <w:bookmarkStart w:id="46" w:name="_Toc34271917"/>
            <w:bookmarkStart w:id="47" w:name="_Toc34279534"/>
            <w:bookmarkStart w:id="48" w:name="_Toc34312297"/>
            <w:bookmarkStart w:id="49" w:name="_Toc34312550"/>
            <w:bookmarkEnd w:id="44"/>
            <w:bookmarkEnd w:id="45"/>
            <w:bookmarkEnd w:id="46"/>
            <w:bookmarkEnd w:id="47"/>
            <w:bookmarkEnd w:id="48"/>
            <w:bookmarkEnd w:id="49"/>
          </w:p>
          <w:p w14:paraId="4A592EC4"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50" w:name="_Toc34267699"/>
            <w:bookmarkStart w:id="51" w:name="_Toc34267950"/>
            <w:bookmarkStart w:id="52" w:name="_Toc34271918"/>
            <w:bookmarkStart w:id="53" w:name="_Toc34279535"/>
            <w:bookmarkStart w:id="54" w:name="_Toc34312298"/>
            <w:bookmarkStart w:id="55" w:name="_Toc34312551"/>
            <w:bookmarkEnd w:id="50"/>
            <w:bookmarkEnd w:id="51"/>
            <w:bookmarkEnd w:id="52"/>
            <w:bookmarkEnd w:id="53"/>
            <w:bookmarkEnd w:id="54"/>
            <w:bookmarkEnd w:id="55"/>
          </w:p>
          <w:p w14:paraId="463DF186"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56" w:name="_Toc34267700"/>
            <w:bookmarkStart w:id="57" w:name="_Toc34267951"/>
            <w:bookmarkStart w:id="58" w:name="_Toc34271919"/>
            <w:bookmarkStart w:id="59" w:name="_Toc34279536"/>
            <w:bookmarkStart w:id="60" w:name="_Toc34312299"/>
            <w:bookmarkStart w:id="61" w:name="_Toc34312552"/>
            <w:bookmarkEnd w:id="56"/>
            <w:bookmarkEnd w:id="57"/>
            <w:bookmarkEnd w:id="58"/>
            <w:bookmarkEnd w:id="59"/>
            <w:bookmarkEnd w:id="60"/>
            <w:bookmarkEnd w:id="61"/>
          </w:p>
          <w:p w14:paraId="0825E412"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62" w:name="_Toc34267701"/>
            <w:bookmarkStart w:id="63" w:name="_Toc34267952"/>
            <w:bookmarkStart w:id="64" w:name="_Toc34271920"/>
            <w:bookmarkStart w:id="65" w:name="_Toc34279537"/>
            <w:bookmarkStart w:id="66" w:name="_Toc34312300"/>
            <w:bookmarkStart w:id="67" w:name="_Toc34312553"/>
            <w:bookmarkEnd w:id="62"/>
            <w:bookmarkEnd w:id="63"/>
            <w:bookmarkEnd w:id="64"/>
            <w:bookmarkEnd w:id="65"/>
            <w:bookmarkEnd w:id="66"/>
            <w:bookmarkEnd w:id="67"/>
          </w:p>
          <w:p w14:paraId="36BA7C26"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68" w:name="_Toc34267702"/>
            <w:bookmarkStart w:id="69" w:name="_Toc34267953"/>
            <w:bookmarkStart w:id="70" w:name="_Toc34271921"/>
            <w:bookmarkStart w:id="71" w:name="_Toc34279538"/>
            <w:bookmarkStart w:id="72" w:name="_Toc34312301"/>
            <w:bookmarkStart w:id="73" w:name="_Toc34312554"/>
            <w:bookmarkEnd w:id="68"/>
            <w:bookmarkEnd w:id="69"/>
            <w:bookmarkEnd w:id="70"/>
            <w:bookmarkEnd w:id="71"/>
            <w:bookmarkEnd w:id="72"/>
            <w:bookmarkEnd w:id="73"/>
          </w:p>
          <w:p w14:paraId="59286162"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74" w:name="_Toc34267703"/>
            <w:bookmarkStart w:id="75" w:name="_Toc34267954"/>
            <w:bookmarkStart w:id="76" w:name="_Toc34271922"/>
            <w:bookmarkStart w:id="77" w:name="_Toc34279539"/>
            <w:bookmarkStart w:id="78" w:name="_Toc34312302"/>
            <w:bookmarkStart w:id="79" w:name="_Toc34312555"/>
            <w:bookmarkEnd w:id="74"/>
            <w:bookmarkEnd w:id="75"/>
            <w:bookmarkEnd w:id="76"/>
            <w:bookmarkEnd w:id="77"/>
            <w:bookmarkEnd w:id="78"/>
            <w:bookmarkEnd w:id="79"/>
          </w:p>
          <w:p w14:paraId="3B103FDA"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80" w:name="_Toc34267704"/>
            <w:bookmarkStart w:id="81" w:name="_Toc34267955"/>
            <w:bookmarkStart w:id="82" w:name="_Toc34271923"/>
            <w:bookmarkStart w:id="83" w:name="_Toc34279540"/>
            <w:bookmarkStart w:id="84" w:name="_Toc34312303"/>
            <w:bookmarkStart w:id="85" w:name="_Toc34312556"/>
            <w:bookmarkEnd w:id="80"/>
            <w:bookmarkEnd w:id="81"/>
            <w:bookmarkEnd w:id="82"/>
            <w:bookmarkEnd w:id="83"/>
            <w:bookmarkEnd w:id="84"/>
            <w:bookmarkEnd w:id="85"/>
          </w:p>
          <w:p w14:paraId="19834B00"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86" w:name="_Toc34267705"/>
            <w:bookmarkStart w:id="87" w:name="_Toc34267956"/>
            <w:bookmarkStart w:id="88" w:name="_Toc34271924"/>
            <w:bookmarkStart w:id="89" w:name="_Toc34279541"/>
            <w:bookmarkStart w:id="90" w:name="_Toc34312304"/>
            <w:bookmarkStart w:id="91" w:name="_Toc34312557"/>
            <w:bookmarkEnd w:id="86"/>
            <w:bookmarkEnd w:id="87"/>
            <w:bookmarkEnd w:id="88"/>
            <w:bookmarkEnd w:id="89"/>
            <w:bookmarkEnd w:id="90"/>
            <w:bookmarkEnd w:id="91"/>
          </w:p>
          <w:p w14:paraId="3C950610"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92" w:name="_Toc34267706"/>
            <w:bookmarkStart w:id="93" w:name="_Toc34267957"/>
            <w:bookmarkStart w:id="94" w:name="_Toc34271925"/>
            <w:bookmarkStart w:id="95" w:name="_Toc34279542"/>
            <w:bookmarkStart w:id="96" w:name="_Toc34312305"/>
            <w:bookmarkStart w:id="97" w:name="_Toc34312558"/>
            <w:bookmarkEnd w:id="92"/>
            <w:bookmarkEnd w:id="93"/>
            <w:bookmarkEnd w:id="94"/>
            <w:bookmarkEnd w:id="95"/>
            <w:bookmarkEnd w:id="96"/>
            <w:bookmarkEnd w:id="97"/>
          </w:p>
          <w:p w14:paraId="41CA44BD"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98" w:name="_Toc34267707"/>
            <w:bookmarkStart w:id="99" w:name="_Toc34267958"/>
            <w:bookmarkStart w:id="100" w:name="_Toc34271926"/>
            <w:bookmarkStart w:id="101" w:name="_Toc34279543"/>
            <w:bookmarkStart w:id="102" w:name="_Toc34312306"/>
            <w:bookmarkStart w:id="103" w:name="_Toc34312559"/>
            <w:bookmarkEnd w:id="98"/>
            <w:bookmarkEnd w:id="99"/>
            <w:bookmarkEnd w:id="100"/>
            <w:bookmarkEnd w:id="101"/>
            <w:bookmarkEnd w:id="102"/>
            <w:bookmarkEnd w:id="103"/>
          </w:p>
          <w:p w14:paraId="4E35D972"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104" w:name="_Toc34267708"/>
            <w:bookmarkStart w:id="105" w:name="_Toc34267959"/>
            <w:bookmarkStart w:id="106" w:name="_Toc34271927"/>
            <w:bookmarkStart w:id="107" w:name="_Toc34279544"/>
            <w:bookmarkStart w:id="108" w:name="_Toc34312307"/>
            <w:bookmarkStart w:id="109" w:name="_Toc34312560"/>
            <w:bookmarkEnd w:id="104"/>
            <w:bookmarkEnd w:id="105"/>
            <w:bookmarkEnd w:id="106"/>
            <w:bookmarkEnd w:id="107"/>
            <w:bookmarkEnd w:id="108"/>
            <w:bookmarkEnd w:id="109"/>
          </w:p>
          <w:p w14:paraId="793CE8A4" w14:textId="77777777" w:rsidR="00CE7F13" w:rsidRPr="008C16A9" w:rsidRDefault="00CE7F13" w:rsidP="000E37C2">
            <w:pPr>
              <w:pStyle w:val="ListParagraph"/>
              <w:keepNext/>
              <w:keepLines/>
              <w:numPr>
                <w:ilvl w:val="0"/>
                <w:numId w:val="47"/>
              </w:numPr>
              <w:spacing w:after="160" w:line="240" w:lineRule="auto"/>
              <w:ind w:left="461" w:hanging="461"/>
              <w:contextualSpacing w:val="0"/>
              <w:outlineLvl w:val="1"/>
              <w:rPr>
                <w:rFonts w:ascii="Arial" w:eastAsiaTheme="majorEastAsia" w:hAnsi="Arial" w:cs="Arial"/>
                <w:vanish/>
                <w:szCs w:val="24"/>
                <w:lang w:val="mn-MN"/>
              </w:rPr>
            </w:pPr>
            <w:bookmarkStart w:id="110" w:name="_Toc34267709"/>
            <w:bookmarkStart w:id="111" w:name="_Toc34267960"/>
            <w:bookmarkStart w:id="112" w:name="_Toc34271928"/>
            <w:bookmarkStart w:id="113" w:name="_Toc34279545"/>
            <w:bookmarkStart w:id="114" w:name="_Toc34312308"/>
            <w:bookmarkStart w:id="115" w:name="_Toc34312561"/>
            <w:bookmarkEnd w:id="110"/>
            <w:bookmarkEnd w:id="111"/>
            <w:bookmarkEnd w:id="112"/>
            <w:bookmarkEnd w:id="113"/>
            <w:bookmarkEnd w:id="114"/>
            <w:bookmarkEnd w:id="115"/>
          </w:p>
          <w:p w14:paraId="6509713C" w14:textId="02E3D3B1" w:rsidR="00BB0936" w:rsidRPr="008C16A9" w:rsidRDefault="00BB0936" w:rsidP="000E37C2">
            <w:pPr>
              <w:pStyle w:val="Heading2"/>
              <w:numPr>
                <w:ilvl w:val="0"/>
                <w:numId w:val="47"/>
              </w:numPr>
              <w:spacing w:after="160" w:line="240" w:lineRule="auto"/>
              <w:ind w:left="461" w:hanging="461"/>
              <w:outlineLvl w:val="1"/>
              <w:rPr>
                <w:rFonts w:ascii="Arial" w:hAnsi="Arial" w:cs="Arial"/>
                <w:color w:val="auto"/>
                <w:szCs w:val="24"/>
                <w:lang w:val="mn-MN"/>
              </w:rPr>
            </w:pPr>
            <w:bookmarkStart w:id="116" w:name="_Toc34312562"/>
            <w:r w:rsidRPr="008C16A9">
              <w:rPr>
                <w:rFonts w:cs="Arial"/>
                <w:color w:val="auto"/>
                <w:szCs w:val="24"/>
                <w:lang w:val="mn-MN"/>
              </w:rPr>
              <w:t>Гэрээ хэрэгжүүлэх чадварыг нотлох баримт</w:t>
            </w:r>
            <w:bookmarkEnd w:id="116"/>
          </w:p>
        </w:tc>
        <w:tc>
          <w:tcPr>
            <w:tcW w:w="6327" w:type="dxa"/>
            <w:noWrap/>
          </w:tcPr>
          <w:p w14:paraId="3649EAC8" w14:textId="77777777"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нь хуулийн 14 дүгээр зүйлд заасан ерөнхий нөхцөлийг хангасан гэдгийг харуулах дараах мэдээллийг нотлох баримт болгон ирүүлнэ. Үүнд:</w:t>
            </w:r>
          </w:p>
          <w:p w14:paraId="4CC0C848" w14:textId="5D09FAC3"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хуулийн этгээдийн бүртгүүлсэн газар, бизнесийн үйл ажиллагааны үндсэн чиглэл, хаягийг тодорхойлсон улсын бүртгэлийн гэрчилгээ</w:t>
            </w:r>
            <w:r w:rsidR="004D2D53" w:rsidRPr="008C16A9">
              <w:rPr>
                <w:rFonts w:ascii="Arial" w:hAnsi="Arial" w:cs="Arial"/>
                <w:szCs w:val="24"/>
                <w:lang w:val="mn-MN"/>
              </w:rPr>
              <w:t>;</w:t>
            </w:r>
          </w:p>
          <w:p w14:paraId="1AD052E4" w14:textId="52CFAFE1"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 xml:space="preserve">тендерт оролцогчийг төлөөлж гарын үсэг зурах этгээдийн итгэмжлэл; </w:t>
            </w:r>
          </w:p>
          <w:p w14:paraId="4508BB69"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ТШӨХ-д шаардсан бол тухайн бараа, үйлчилгээний хүчин төгөлдөр тусгай зөвшөөрөл;</w:t>
            </w:r>
          </w:p>
          <w:p w14:paraId="7B0A8907"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Монгол Улсын, эсхүл үүсгэн байгуулагдсан улсын хуулийн дагуу татвар, хураамж, төлбөрөө төлсөн байх-цахим системээс;</w:t>
            </w:r>
          </w:p>
          <w:p w14:paraId="5E37C23C" w14:textId="37EB4B5B"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 xml:space="preserve">сүүлийн 3 жилийн хугацаанд худалдан авах ажиллагаанд оролцохдоо гэрээний үүргийн биелэлтийн талаарх </w:t>
            </w:r>
            <w:r w:rsidR="00951230" w:rsidRPr="008C16A9">
              <w:rPr>
                <w:rFonts w:ascii="Arial" w:hAnsi="Arial" w:cs="Arial"/>
                <w:szCs w:val="24"/>
                <w:lang w:val="mn-MN"/>
              </w:rPr>
              <w:t>Шүүхийн төрөлжсөн архивын лавлагааг</w:t>
            </w:r>
            <w:r w:rsidRPr="008C16A9">
              <w:rPr>
                <w:rFonts w:ascii="Arial" w:hAnsi="Arial" w:cs="Arial"/>
                <w:szCs w:val="24"/>
                <w:lang w:val="mn-MN"/>
              </w:rPr>
              <w:t xml:space="preserve"> одоогийн ба сүүлийн 3 хүртэлх жилийн хугацаанд тендерт оролцогчийн оролцсон аливаа шүүхийн зарга, маргааны талаарх мэдээлэл;</w:t>
            </w:r>
          </w:p>
          <w:p w14:paraId="1C2358D5" w14:textId="77777777" w:rsidR="00BB0936" w:rsidRPr="008C16A9" w:rsidRDefault="00BB0936" w:rsidP="000E37C2">
            <w:pPr>
              <w:pStyle w:val="ListParagraph"/>
              <w:spacing w:after="160" w:line="240" w:lineRule="auto"/>
              <w:ind w:left="1741"/>
              <w:jc w:val="both"/>
              <w:rPr>
                <w:rFonts w:ascii="Arial" w:hAnsi="Arial" w:cs="Arial"/>
                <w:szCs w:val="24"/>
                <w:lang w:val="mn-MN"/>
              </w:rPr>
            </w:pPr>
          </w:p>
          <w:p w14:paraId="13139F79" w14:textId="77777777"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нь хуулийн 15 дугаар зүйлд заасан санхүүгийн чадавхын шалгуур үзүүлэлтийг хангасан гэдгийг харуулах дараах мэдээллийг нотлох баримт болгон ирүүлнэ. Үүнд:</w:t>
            </w:r>
          </w:p>
          <w:p w14:paraId="72D9B25B" w14:textId="06EAC0A0"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 xml:space="preserve">санхүүгийн чадавхыг харуулах ТШӨХ-д заасан жилийн санхүүгийн тайлан-цахим системээс. </w:t>
            </w:r>
          </w:p>
          <w:p w14:paraId="249C3F40"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харилцагч банкны өр зээлгүй тухай мэдэгдэл;</w:t>
            </w:r>
          </w:p>
          <w:p w14:paraId="602553EC"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 xml:space="preserve">сүүлийн 5 хүртэлх жилийн аль нэг жилд гүйцэтгэсэн (гэрээт ажлын гүйцэтгэл 90 ба түүнээс дээш хувь байх) борлуулалтын хэмжээ нь ТШӨХ-д заасан дүнгээс багагүй байх; </w:t>
            </w:r>
          </w:p>
          <w:p w14:paraId="13117FFF"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түншлэлийн гишүүн тус бүр ТШӨХ-д дурдсан жилийн хугацаанд ашигтай ажилласан байх.</w:t>
            </w:r>
          </w:p>
          <w:p w14:paraId="21680566"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 xml:space="preserve">бусад гэрээт ажилд ашиглагдах буюу ашиглаж буй хөрөнгө болон энэ гэрээний дагуу хийгдэж болох урьдчилгаа төлбөрийг оролцуулахгүйгээр түргэн хөрвөх чадвартай хөрөнгө болон авах </w:t>
            </w:r>
            <w:r w:rsidRPr="008C16A9">
              <w:rPr>
                <w:rFonts w:ascii="Arial" w:hAnsi="Arial" w:cs="Arial"/>
                <w:szCs w:val="24"/>
                <w:lang w:val="mn-MN"/>
              </w:rPr>
              <w:lastRenderedPageBreak/>
              <w:t>боломжтой зээл нь ТШӨХ-д дурдсан дүнгээс багагүй байх.</w:t>
            </w:r>
          </w:p>
          <w:p w14:paraId="2EA3D087" w14:textId="77777777" w:rsidR="00BB0936" w:rsidRPr="008C16A9" w:rsidRDefault="00BB0936" w:rsidP="000E37C2">
            <w:pPr>
              <w:pStyle w:val="ListParagraph"/>
              <w:spacing w:after="160" w:line="240" w:lineRule="auto"/>
              <w:ind w:left="1741"/>
              <w:jc w:val="both"/>
              <w:rPr>
                <w:rFonts w:ascii="Arial" w:hAnsi="Arial" w:cs="Arial"/>
                <w:szCs w:val="24"/>
                <w:lang w:val="mn-MN"/>
              </w:rPr>
            </w:pPr>
          </w:p>
          <w:p w14:paraId="5D83A6E7" w14:textId="73EE5E1A"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түншлэл нь ТОӨЗ-ны 1</w:t>
            </w:r>
            <w:r w:rsidR="00B936D1" w:rsidRPr="008C16A9">
              <w:rPr>
                <w:rFonts w:ascii="Arial" w:hAnsi="Arial" w:cs="Arial"/>
                <w:szCs w:val="24"/>
                <w:lang w:val="mn-MN"/>
              </w:rPr>
              <w:t>5</w:t>
            </w:r>
            <w:r w:rsidRPr="008C16A9">
              <w:rPr>
                <w:rFonts w:ascii="Arial" w:hAnsi="Arial" w:cs="Arial"/>
                <w:szCs w:val="24"/>
                <w:lang w:val="mn-MN"/>
              </w:rPr>
              <w:t>.2.</w:t>
            </w:r>
            <w:r w:rsidR="00B936D1" w:rsidRPr="008C16A9">
              <w:rPr>
                <w:rFonts w:ascii="Arial" w:hAnsi="Arial" w:cs="Arial"/>
                <w:szCs w:val="24"/>
                <w:lang w:val="mn-MN"/>
              </w:rPr>
              <w:t>3</w:t>
            </w:r>
            <w:r w:rsidRPr="008C16A9">
              <w:rPr>
                <w:rFonts w:ascii="Arial" w:hAnsi="Arial" w:cs="Arial"/>
                <w:szCs w:val="24"/>
                <w:lang w:val="mn-MN"/>
              </w:rPr>
              <w:t xml:space="preserve"> ба 1</w:t>
            </w:r>
            <w:r w:rsidR="00B936D1" w:rsidRPr="008C16A9">
              <w:rPr>
                <w:rFonts w:ascii="Arial" w:hAnsi="Arial" w:cs="Arial"/>
                <w:szCs w:val="24"/>
                <w:lang w:val="mn-MN"/>
              </w:rPr>
              <w:t>5</w:t>
            </w:r>
            <w:r w:rsidRPr="008C16A9">
              <w:rPr>
                <w:rFonts w:ascii="Arial" w:hAnsi="Arial" w:cs="Arial"/>
                <w:szCs w:val="24"/>
                <w:lang w:val="mn-MN"/>
              </w:rPr>
              <w:t>.2.</w:t>
            </w:r>
            <w:r w:rsidR="00B936D1" w:rsidRPr="008C16A9">
              <w:rPr>
                <w:rFonts w:ascii="Arial" w:hAnsi="Arial" w:cs="Arial"/>
                <w:szCs w:val="24"/>
                <w:lang w:val="mn-MN"/>
              </w:rPr>
              <w:t>5</w:t>
            </w:r>
            <w:r w:rsidRPr="008C16A9">
              <w:rPr>
                <w:rFonts w:ascii="Arial" w:hAnsi="Arial" w:cs="Arial"/>
                <w:szCs w:val="24"/>
                <w:lang w:val="mn-MN"/>
              </w:rPr>
              <w:t>-д заасан чадварын доод шалгуур үзүүлэлтийг хангаж буй эсэхийг тодорхойлохын тулд түншлэлийн гишүүн тус бүрийн үзүүлэлтийг хооронд нь нэмнэ. Гэхдээ түншлэлийн гишүүн тус бүр ТОӨЗ-ны 1</w:t>
            </w:r>
            <w:r w:rsidR="00B936D1" w:rsidRPr="008C16A9">
              <w:rPr>
                <w:rFonts w:ascii="Arial" w:hAnsi="Arial" w:cs="Arial"/>
                <w:szCs w:val="24"/>
                <w:lang w:val="mn-MN"/>
              </w:rPr>
              <w:t>5</w:t>
            </w:r>
            <w:r w:rsidRPr="008C16A9">
              <w:rPr>
                <w:rFonts w:ascii="Arial" w:hAnsi="Arial" w:cs="Arial"/>
                <w:szCs w:val="24"/>
                <w:lang w:val="mn-MN"/>
              </w:rPr>
              <w:t>.2.</w:t>
            </w:r>
            <w:r w:rsidR="00B936D1" w:rsidRPr="008C16A9">
              <w:rPr>
                <w:rFonts w:ascii="Arial" w:hAnsi="Arial" w:cs="Arial"/>
                <w:szCs w:val="24"/>
                <w:lang w:val="mn-MN"/>
              </w:rPr>
              <w:t>3</w:t>
            </w:r>
            <w:r w:rsidRPr="008C16A9">
              <w:rPr>
                <w:rFonts w:ascii="Arial" w:hAnsi="Arial" w:cs="Arial"/>
                <w:szCs w:val="24"/>
                <w:lang w:val="mn-MN"/>
              </w:rPr>
              <w:t>, 1</w:t>
            </w:r>
            <w:r w:rsidR="00B936D1" w:rsidRPr="008C16A9">
              <w:rPr>
                <w:rFonts w:ascii="Arial" w:hAnsi="Arial" w:cs="Arial"/>
                <w:szCs w:val="24"/>
                <w:lang w:val="mn-MN"/>
              </w:rPr>
              <w:t>5</w:t>
            </w:r>
            <w:r w:rsidRPr="008C16A9">
              <w:rPr>
                <w:rFonts w:ascii="Arial" w:hAnsi="Arial" w:cs="Arial"/>
                <w:szCs w:val="24"/>
                <w:lang w:val="mn-MN"/>
              </w:rPr>
              <w:t>.2.</w:t>
            </w:r>
            <w:r w:rsidR="00041678" w:rsidRPr="008C16A9">
              <w:rPr>
                <w:rFonts w:ascii="Arial" w:hAnsi="Arial" w:cs="Arial"/>
                <w:szCs w:val="24"/>
                <w:lang w:val="mn-MN"/>
              </w:rPr>
              <w:t>5</w:t>
            </w:r>
            <w:r w:rsidRPr="008C16A9">
              <w:rPr>
                <w:rFonts w:ascii="Arial" w:hAnsi="Arial" w:cs="Arial"/>
                <w:szCs w:val="24"/>
                <w:lang w:val="mn-MN"/>
              </w:rPr>
              <w:t xml:space="preserve">-д заасан чадварын доод шалгуур үзүүлэлтийн доод тал нь 25 хувийг, төлөөлөх эрх бүхий гишүүн доод тал нь 40 хувийг хангасан байх шаардлагатай. </w:t>
            </w:r>
          </w:p>
          <w:p w14:paraId="40C77DC4" w14:textId="39C57737" w:rsidR="000949A2" w:rsidRPr="008C16A9" w:rsidRDefault="000949A2" w:rsidP="000949A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Энэ шаардлагыг биелүүлээгүй тохиолдолд түншлэлийг тухайн чадварын шаардлагуудыг хангаагүй гэж үзэж тендерээс нь татгалзана. ТШӨХ-д өөрөөр заагаагүй тохиолдолд тендерт оролцогч чадварын доод шалгуур үзүүлэлтийг хангаж буй эсэхийг тодорхойлоход түүний туслан гүйцэтгэгчийн ажлын туршлага, нөөц бололцоог харгалзан үзэхгүй. </w:t>
            </w:r>
          </w:p>
          <w:p w14:paraId="02F7075F" w14:textId="6486C27F" w:rsidR="00BB0936" w:rsidRPr="008C16A9" w:rsidRDefault="00BB0936" w:rsidP="006B345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Түншлэл нь ТОӨЗ-ны 1</w:t>
            </w:r>
            <w:r w:rsidR="00923205" w:rsidRPr="008C16A9">
              <w:rPr>
                <w:rFonts w:ascii="Arial" w:hAnsi="Arial" w:cs="Arial"/>
                <w:szCs w:val="24"/>
                <w:lang w:val="mn-MN"/>
              </w:rPr>
              <w:t>5</w:t>
            </w:r>
            <w:r w:rsidRPr="008C16A9">
              <w:rPr>
                <w:rFonts w:ascii="Arial" w:hAnsi="Arial" w:cs="Arial"/>
                <w:szCs w:val="24"/>
                <w:lang w:val="mn-MN"/>
              </w:rPr>
              <w:t>.2.3, 1</w:t>
            </w:r>
            <w:r w:rsidR="00923205" w:rsidRPr="008C16A9">
              <w:rPr>
                <w:rFonts w:ascii="Arial" w:hAnsi="Arial" w:cs="Arial"/>
                <w:szCs w:val="24"/>
                <w:lang w:val="mn-MN"/>
              </w:rPr>
              <w:t>5</w:t>
            </w:r>
            <w:r w:rsidRPr="008C16A9">
              <w:rPr>
                <w:rFonts w:ascii="Arial" w:hAnsi="Arial" w:cs="Arial"/>
                <w:szCs w:val="24"/>
                <w:lang w:val="mn-MN"/>
              </w:rPr>
              <w:t>.2.</w:t>
            </w:r>
            <w:r w:rsidR="00923205" w:rsidRPr="008C16A9">
              <w:rPr>
                <w:rFonts w:ascii="Arial" w:hAnsi="Arial" w:cs="Arial"/>
                <w:szCs w:val="24"/>
                <w:lang w:val="mn-MN"/>
              </w:rPr>
              <w:t>5</w:t>
            </w:r>
            <w:r w:rsidRPr="008C16A9">
              <w:rPr>
                <w:rFonts w:ascii="Arial" w:hAnsi="Arial" w:cs="Arial"/>
                <w:szCs w:val="24"/>
                <w:lang w:val="mn-MN"/>
              </w:rPr>
              <w:t>-д заасан шалгуур үзүүлэл</w:t>
            </w:r>
            <w:r w:rsidR="008C16A9" w:rsidRPr="008C16A9">
              <w:rPr>
                <w:rFonts w:ascii="Arial" w:hAnsi="Arial" w:cs="Arial"/>
                <w:szCs w:val="24"/>
                <w:lang w:val="mn-MN"/>
              </w:rPr>
              <w:t>т</w:t>
            </w:r>
            <w:r w:rsidRPr="008C16A9">
              <w:rPr>
                <w:rFonts w:ascii="Arial" w:hAnsi="Arial" w:cs="Arial"/>
                <w:szCs w:val="24"/>
                <w:lang w:val="mn-MN"/>
              </w:rPr>
              <w:t>ийг</w:t>
            </w:r>
            <w:r w:rsidR="008C16A9" w:rsidRPr="008C16A9">
              <w:rPr>
                <w:rFonts w:ascii="Arial" w:hAnsi="Arial" w:cs="Arial"/>
                <w:szCs w:val="24"/>
                <w:lang w:val="mn-MN"/>
              </w:rPr>
              <w:t xml:space="preserve"> </w:t>
            </w:r>
            <w:r w:rsidRPr="008C16A9">
              <w:rPr>
                <w:rFonts w:ascii="Arial" w:hAnsi="Arial" w:cs="Arial"/>
                <w:szCs w:val="24"/>
                <w:lang w:val="mn-MN"/>
              </w:rPr>
              <w:t>түншлэлийн тооноос үл хамааран дээрх шалгуур үзүүлэлтийг 100 хувь хангасан байна.</w:t>
            </w:r>
          </w:p>
          <w:p w14:paraId="59E2797D" w14:textId="77777777"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нь хуулийн 16 дугаар зүйлд заасан техникийн чадавх болон туршлагыг харуулах дараах мэдээллийг нотлох баримт болгон ирүүлнэ. Үүнд:</w:t>
            </w:r>
          </w:p>
          <w:p w14:paraId="3B9AD27F" w14:textId="77777777" w:rsidR="00436A3E" w:rsidRPr="008C16A9" w:rsidRDefault="00BB0936" w:rsidP="00436A3E">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хэрэв ТШӨХ-д шаардсан бол тендерт оролцогч өөрөө үйлдвэрлээгүй барааг тендерт санал болгох тохиолдолд уг барааг Монгол Улсад нийлүүлэх эрх олгосон тухай үйлдвэрлэгч/гэрээт борлуулагчийн албан ёсны зөвшөөрлийг 3-р бүлэгт заасан маягтын дагуу ирүүлнэ</w:t>
            </w:r>
            <w:r w:rsidR="00436A3E" w:rsidRPr="008C16A9">
              <w:rPr>
                <w:rFonts w:ascii="Arial" w:hAnsi="Arial" w:cs="Arial"/>
                <w:szCs w:val="24"/>
                <w:lang w:val="mn-MN"/>
              </w:rPr>
              <w:t>. Нийлүүлэгчийн хуваарьт заасан гарал үүслийн улс, үйлдвэрлэгчийн хаяг зөрвөл татгалзах үндэслэл болно;</w:t>
            </w:r>
          </w:p>
          <w:p w14:paraId="33B6B7B6" w14:textId="58C3609B"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гэрээг хэрэгжүүлэх удирдах, хяналт тавих, тодорхой ажил, үйлчилгээг гүйцэтгэх ажилтан, ажилчдын боловсрол, мэргэжлийн ур чадвар, туршлагын талаарх</w:t>
            </w:r>
            <w:r w:rsidR="00DE67FF" w:rsidRPr="008C16A9">
              <w:rPr>
                <w:rFonts w:ascii="Arial" w:hAnsi="Arial" w:cs="Arial"/>
                <w:szCs w:val="24"/>
                <w:lang w:val="mn-MN"/>
              </w:rPr>
              <w:t xml:space="preserve"> ТШӨХ-д шаардсан </w:t>
            </w:r>
            <w:r w:rsidRPr="008C16A9">
              <w:rPr>
                <w:rFonts w:ascii="Arial" w:hAnsi="Arial" w:cs="Arial"/>
                <w:szCs w:val="24"/>
                <w:lang w:val="mn-MN"/>
              </w:rPr>
              <w:t>мэдээлэл;</w:t>
            </w:r>
          </w:p>
          <w:p w14:paraId="03B27ECA"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 xml:space="preserve">тендерт оролцогчийн туршлагыг харуулах ТШӨХ-д заасан 5 хүртэлх жилийн хугацаанд гүйцэтгэсэн ижил төстэй гэрээний талаарх мэдээлэл болон одоо хэрэгжүүлж байгаа, хэрэгжүүлэхээр эрх авсан гэрээний </w:t>
            </w:r>
            <w:r w:rsidRPr="008C16A9">
              <w:rPr>
                <w:rFonts w:ascii="Arial" w:hAnsi="Arial" w:cs="Arial"/>
                <w:szCs w:val="24"/>
                <w:lang w:val="mn-MN"/>
              </w:rPr>
              <w:lastRenderedPageBreak/>
              <w:t xml:space="preserve">талаарх мэдээллийг 3-р бүлэгт заасан маягтын дагуу ирүүлэх; </w:t>
            </w:r>
          </w:p>
          <w:p w14:paraId="71B6AB4D"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хэрэв ТШӨХ-д шаардсан бол Монгол Улсын нутаг дэвсгэрт бизнесийн үйл ажиллагаа явуулдаггүй тендерт оролцогч гэрээний дагуу хийгдэх засвар үйлчилгээ, техникийн тодорхойлолтод заасан сэлбэг хэрэгслийг нийлүүлэх үүргийг Монгол Улсын нутаг дэвсгэрт тухайн этгээд өөрөө гүйцэтгэх, эсхүл уг тендерт оролцогчийн Монгол Улсад байгуулсан, эсхүл байгуулагдах төлөөлөгч биелүүлэх тухай баримт;</w:t>
            </w:r>
          </w:p>
          <w:p w14:paraId="07D6915A" w14:textId="77777777" w:rsidR="00BB0936" w:rsidRPr="008C16A9" w:rsidRDefault="00BB0936" w:rsidP="000E37C2">
            <w:pPr>
              <w:pStyle w:val="ListParagraph"/>
              <w:numPr>
                <w:ilvl w:val="2"/>
                <w:numId w:val="47"/>
              </w:numPr>
              <w:spacing w:after="160" w:line="240" w:lineRule="auto"/>
              <w:ind w:left="1741" w:hanging="992"/>
              <w:jc w:val="both"/>
              <w:rPr>
                <w:rFonts w:ascii="Arial" w:hAnsi="Arial" w:cs="Arial"/>
                <w:szCs w:val="24"/>
                <w:lang w:val="mn-MN"/>
              </w:rPr>
            </w:pPr>
            <w:r w:rsidRPr="008C16A9">
              <w:rPr>
                <w:rFonts w:ascii="Arial" w:hAnsi="Arial" w:cs="Arial"/>
                <w:szCs w:val="24"/>
                <w:lang w:val="mn-MN"/>
              </w:rPr>
              <w:t>гэрээг гүйцэтгэхэд ашиглагдах ТШӨХ-д заасан үндсэн тоног төхөөрөмж, техник хэрэгслийн мэдээлэл болон цаг хугацаанд нь (өөрийн, түрээслэх, хөлслөн авах г.м.) бэлэн байлгах санал;</w:t>
            </w:r>
          </w:p>
          <w:p w14:paraId="7EDABEA0" w14:textId="7F17B552" w:rsidR="00551838" w:rsidRPr="008C16A9" w:rsidRDefault="00551838" w:rsidP="00551838">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ТОӨЗ-ны 15.</w:t>
            </w:r>
            <w:r w:rsidR="0087303D" w:rsidRPr="008C16A9">
              <w:rPr>
                <w:rFonts w:ascii="Arial" w:hAnsi="Arial" w:cs="Arial"/>
                <w:szCs w:val="24"/>
                <w:lang w:val="mn-MN"/>
              </w:rPr>
              <w:t>6</w:t>
            </w:r>
            <w:r w:rsidRPr="008C16A9">
              <w:rPr>
                <w:rFonts w:ascii="Arial" w:hAnsi="Arial" w:cs="Arial"/>
                <w:szCs w:val="24"/>
                <w:lang w:val="mn-MN"/>
              </w:rPr>
              <w:t>.3 ба 15.</w:t>
            </w:r>
            <w:r w:rsidR="00A32235" w:rsidRPr="008C16A9">
              <w:rPr>
                <w:rFonts w:ascii="Arial" w:hAnsi="Arial" w:cs="Arial"/>
                <w:szCs w:val="24"/>
                <w:lang w:val="mn-MN"/>
              </w:rPr>
              <w:t>6</w:t>
            </w:r>
            <w:r w:rsidRPr="008C16A9">
              <w:rPr>
                <w:rFonts w:ascii="Arial" w:hAnsi="Arial" w:cs="Arial"/>
                <w:szCs w:val="24"/>
                <w:lang w:val="mn-MN"/>
              </w:rPr>
              <w:t>.5-д заасан чадварын доод шалгуур үзүүлэлтийг хангаж буй эсэхийг тодорхойлохдоо түншлэлийн гишүүн тус бүрийн үзүүлэлтийг хооронд нь нэмж тооцно.</w:t>
            </w:r>
          </w:p>
          <w:p w14:paraId="131B7AE5" w14:textId="49480E2B"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w:t>
            </w:r>
            <w:r w:rsidR="00DB504C" w:rsidRPr="008C16A9">
              <w:rPr>
                <w:rFonts w:ascii="Arial" w:hAnsi="Arial" w:cs="Arial"/>
                <w:szCs w:val="24"/>
                <w:lang w:val="mn-MN"/>
              </w:rPr>
              <w:t xml:space="preserve"> ТОӨЗ-ны 15-д заасан </w:t>
            </w:r>
            <w:r w:rsidR="00C2285E" w:rsidRPr="008C16A9">
              <w:rPr>
                <w:rFonts w:ascii="Arial" w:hAnsi="Arial" w:cs="Arial"/>
                <w:szCs w:val="24"/>
                <w:lang w:val="mn-MN"/>
              </w:rPr>
              <w:t>материалаас</w:t>
            </w:r>
            <w:r w:rsidRPr="008C16A9">
              <w:rPr>
                <w:rFonts w:ascii="Arial" w:hAnsi="Arial" w:cs="Arial"/>
                <w:szCs w:val="24"/>
                <w:lang w:val="mn-MN"/>
              </w:rPr>
              <w:t xml:space="preserve"> цахим системтэй холбогдсон баримт бичиг (санхүүгийн тайлан, татварын албаны тодорхойлолт гэх мэт)-ийг ирүүлэх шаардлагагүй бөгөөд үнэлгээний хороо тендерийн нээлт хийсэн өдөр мэдээллийн баазаас дамжуулсан мэдээллийг үндэслэл болгон үнэлгээ хийнэ.</w:t>
            </w:r>
          </w:p>
          <w:p w14:paraId="2046504D" w14:textId="77777777"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Захиалагч гэрээ хэрэгжүүлэх чадвартайг нотлох нэмэлт баримтыг ТШӨХ-д зааж болно.</w:t>
            </w:r>
          </w:p>
        </w:tc>
      </w:tr>
      <w:tr w:rsidR="008C16A9" w:rsidRPr="008C16A9" w14:paraId="60F08CAB" w14:textId="77777777" w:rsidTr="008507F4">
        <w:trPr>
          <w:trHeight w:val="315"/>
        </w:trPr>
        <w:tc>
          <w:tcPr>
            <w:tcW w:w="3003" w:type="dxa"/>
            <w:noWrap/>
            <w:hideMark/>
          </w:tcPr>
          <w:p w14:paraId="7E3EAF6D" w14:textId="77777777" w:rsidR="00BB0936" w:rsidRPr="008C16A9" w:rsidRDefault="00BB0936" w:rsidP="000E37C2">
            <w:pPr>
              <w:pStyle w:val="Heading2"/>
              <w:numPr>
                <w:ilvl w:val="0"/>
                <w:numId w:val="47"/>
              </w:numPr>
              <w:spacing w:after="160" w:line="240" w:lineRule="auto"/>
              <w:ind w:left="461" w:hanging="461"/>
              <w:outlineLvl w:val="1"/>
              <w:rPr>
                <w:rFonts w:ascii="Arial" w:hAnsi="Arial" w:cs="Arial"/>
                <w:color w:val="auto"/>
                <w:szCs w:val="24"/>
                <w:lang w:val="mn-MN"/>
              </w:rPr>
            </w:pPr>
            <w:bookmarkStart w:id="117" w:name="_Toc34312563"/>
            <w:r w:rsidRPr="008C16A9">
              <w:rPr>
                <w:rFonts w:cs="Arial"/>
                <w:color w:val="auto"/>
                <w:szCs w:val="24"/>
                <w:lang w:val="mn-MN"/>
              </w:rPr>
              <w:lastRenderedPageBreak/>
              <w:t>Санал болгож буй бараа, үйлчилгээ нь тендерийн баримт бичгийн шаардлагад нийцэж буйг нотлох баримт</w:t>
            </w:r>
            <w:bookmarkEnd w:id="117"/>
          </w:p>
        </w:tc>
        <w:tc>
          <w:tcPr>
            <w:tcW w:w="6327" w:type="dxa"/>
            <w:noWrap/>
          </w:tcPr>
          <w:p w14:paraId="45DCE3B4" w14:textId="77777777"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түүний санал болгож буй бараа, үйлчилгээ нь захиалагчийн шаардсан техникийн тодорхойлолт болон стандартад нийцэж буйг нотлох баримтыг тусгайлан бэлтгэж тендерт ирүүлнэ. Нотлох баримт нь нийтлэл, зураг, өгөгдлийн хэлбэрээр байж болох ба дараах мэдээллийг агуулна. Үүнд:</w:t>
            </w:r>
          </w:p>
          <w:p w14:paraId="46185B03" w14:textId="77777777" w:rsidR="00BB0936" w:rsidRPr="008C16A9" w:rsidRDefault="00BB0936" w:rsidP="000E37C2">
            <w:pPr>
              <w:pStyle w:val="ListParagraph"/>
              <w:numPr>
                <w:ilvl w:val="2"/>
                <w:numId w:val="47"/>
              </w:numPr>
              <w:spacing w:after="160" w:line="240" w:lineRule="auto"/>
              <w:ind w:left="1591" w:hanging="862"/>
              <w:jc w:val="both"/>
              <w:rPr>
                <w:rFonts w:ascii="Arial" w:hAnsi="Arial" w:cs="Arial"/>
                <w:szCs w:val="24"/>
                <w:lang w:val="mn-MN"/>
              </w:rPr>
            </w:pPr>
            <w:r w:rsidRPr="008C16A9">
              <w:rPr>
                <w:rFonts w:ascii="Arial" w:hAnsi="Arial" w:cs="Arial"/>
                <w:szCs w:val="24"/>
                <w:lang w:val="mn-MN"/>
              </w:rPr>
              <w:t>техникийн болон үйл ажиллагаа, үйлчилгээний шинж чанарын дэлгэрэнгүй тодорхойлолт;</w:t>
            </w:r>
          </w:p>
          <w:p w14:paraId="2F686E23" w14:textId="77777777" w:rsidR="00BB0936" w:rsidRPr="008C16A9" w:rsidRDefault="00BB0936" w:rsidP="000E37C2">
            <w:pPr>
              <w:pStyle w:val="ListParagraph"/>
              <w:numPr>
                <w:ilvl w:val="2"/>
                <w:numId w:val="47"/>
              </w:numPr>
              <w:spacing w:after="160" w:line="240" w:lineRule="auto"/>
              <w:ind w:left="1591" w:hanging="862"/>
              <w:jc w:val="both"/>
              <w:rPr>
                <w:rFonts w:ascii="Arial" w:hAnsi="Arial" w:cs="Arial"/>
                <w:szCs w:val="24"/>
                <w:lang w:val="mn-MN"/>
              </w:rPr>
            </w:pPr>
            <w:r w:rsidRPr="008C16A9">
              <w:rPr>
                <w:rFonts w:ascii="Arial" w:hAnsi="Arial" w:cs="Arial"/>
                <w:szCs w:val="24"/>
                <w:lang w:val="mn-MN"/>
              </w:rPr>
              <w:t>барааны хувьд ТШӨХ-д заасан хугацаанд тасралтгүй, горимын дагуу ажиллуулахад шаардагдах сэлбэг хэрэгсэл, тусгай багаж болон бусад зүйлсийн жагсаалт ирүүлнэ. Тус жагсаалтад тэдгээрийг аль улсаас, хаанаас нийлүүлэх боломжтойг, мөн нэгж үнэ зэрэг холбогдох мэдээллийг дурдана;</w:t>
            </w:r>
          </w:p>
          <w:p w14:paraId="54560BB5" w14:textId="77777777" w:rsidR="00BB0936" w:rsidRPr="008C16A9" w:rsidRDefault="00BB0936" w:rsidP="000E37C2">
            <w:pPr>
              <w:pStyle w:val="ListParagraph"/>
              <w:numPr>
                <w:ilvl w:val="2"/>
                <w:numId w:val="47"/>
              </w:numPr>
              <w:spacing w:after="160" w:line="240" w:lineRule="auto"/>
              <w:ind w:left="1591" w:hanging="862"/>
              <w:jc w:val="both"/>
              <w:rPr>
                <w:rFonts w:ascii="Arial" w:hAnsi="Arial" w:cs="Arial"/>
                <w:szCs w:val="24"/>
                <w:lang w:val="mn-MN"/>
              </w:rPr>
            </w:pPr>
            <w:r w:rsidRPr="008C16A9">
              <w:rPr>
                <w:rFonts w:ascii="Arial" w:hAnsi="Arial" w:cs="Arial"/>
                <w:szCs w:val="24"/>
                <w:lang w:val="mn-MN"/>
              </w:rPr>
              <w:t>санал болгож буй бараа, үйлчилгээ нь техникийн тодорхойлолтод нийцэхийг зүйл, заалт бүрээр нотлон харуулсан тайлбар, эсхүл тус тодорхойлолтын аль нэг зүйл, заалтыг орхигдуулсан, зөрсөн боловч захиалагчийн тогтоосон техникийн тодорхойлолтын шаардлагыг үндсэнд нь хангаж байгааг нотолсон, мэргэжлийн байгууллагаас гаргасан мэдэгдэл;</w:t>
            </w:r>
          </w:p>
          <w:p w14:paraId="040BF42D" w14:textId="77777777" w:rsidR="00BB0936" w:rsidRPr="008C16A9" w:rsidRDefault="00BB0936" w:rsidP="000E37C2">
            <w:pPr>
              <w:pStyle w:val="ListParagraph"/>
              <w:numPr>
                <w:ilvl w:val="2"/>
                <w:numId w:val="47"/>
              </w:numPr>
              <w:spacing w:after="160" w:line="240" w:lineRule="auto"/>
              <w:ind w:left="1591" w:hanging="862"/>
              <w:jc w:val="both"/>
              <w:rPr>
                <w:rFonts w:ascii="Arial" w:hAnsi="Arial" w:cs="Arial"/>
                <w:szCs w:val="24"/>
                <w:lang w:val="mn-MN"/>
              </w:rPr>
            </w:pPr>
            <w:r w:rsidRPr="008C16A9">
              <w:rPr>
                <w:rFonts w:ascii="Arial" w:hAnsi="Arial" w:cs="Arial"/>
                <w:szCs w:val="24"/>
                <w:lang w:val="mn-MN"/>
              </w:rPr>
              <w:t>техникийн тодорхойлолтод дурдсан чанар, материал болон тоног төхөөрөмжийн стандарт, барааны тэмдэг, каталогийн дугаар нь тухайн бараанд тавигдах үндсэн шаардлагыг тодорхойлох бөгөөд түүгээр хязгаарлагдахгүйг тендерт оролцогч анхаарч нэмэлт тайлбар ирүүлж болно.</w:t>
            </w:r>
          </w:p>
          <w:p w14:paraId="30A03EF4" w14:textId="77777777" w:rsidR="00BB0936" w:rsidRPr="008C16A9" w:rsidRDefault="00BB0936" w:rsidP="000E37C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Тендерт өөр </w:t>
            </w:r>
            <w:r w:rsidRPr="008C16A9">
              <w:rPr>
                <w:rFonts w:ascii="Arial" w:eastAsia="Times New Roman" w:hAnsi="Arial" w:cs="Arial"/>
                <w:szCs w:val="24"/>
                <w:lang w:val="mn-MN"/>
              </w:rPr>
              <w:t>стандарт</w:t>
            </w:r>
            <w:r w:rsidRPr="008C16A9">
              <w:rPr>
                <w:rFonts w:ascii="Arial" w:hAnsi="Arial" w:cs="Arial"/>
                <w:szCs w:val="24"/>
                <w:lang w:val="mn-MN"/>
              </w:rPr>
              <w:t>, тэмдэг, каталогийн дугаарыг орлуулан хэрэглэж болох бөгөөд орлуулах зүйл нь техникийн  болон үйлчилгээний тодорхойлолтод заасантай дүйцэхүйц, эсхүл түүнээс илүү шаардлага хангасан гэдгийг тендерт оролцогч захиалагчид нотлон харуулна.</w:t>
            </w:r>
          </w:p>
          <w:p w14:paraId="59A31885" w14:textId="1C043FC2" w:rsidR="00883687" w:rsidRPr="008C16A9" w:rsidRDefault="00290341" w:rsidP="006B3452">
            <w:pPr>
              <w:pStyle w:val="ListParagraph"/>
              <w:numPr>
                <w:ilvl w:val="1"/>
                <w:numId w:val="47"/>
              </w:numPr>
              <w:spacing w:after="160" w:line="240" w:lineRule="auto"/>
              <w:ind w:left="745"/>
              <w:jc w:val="both"/>
              <w:rPr>
                <w:rFonts w:ascii="Arial" w:hAnsi="Arial" w:cs="Arial"/>
                <w:szCs w:val="24"/>
                <w:lang w:val="mn-MN"/>
              </w:rPr>
            </w:pPr>
            <w:r w:rsidRPr="008C16A9">
              <w:rPr>
                <w:rFonts w:ascii="Arial" w:hAnsi="Arial" w:cs="Arial"/>
                <w:szCs w:val="24"/>
                <w:lang w:val="mn-MN"/>
              </w:rPr>
              <w:t>Монгол Улсын гарал үүсэлтэй бараа нийлүүлэх тендерт оролцогч давуу эрх эдлэх хүсэлтэй бол албан хүсэлт болон нотлох баримт, материалыг тендертэй хамт ирүүлнэ.</w:t>
            </w:r>
          </w:p>
        </w:tc>
      </w:tr>
      <w:tr w:rsidR="008C16A9" w:rsidRPr="008C16A9" w14:paraId="0F76113F" w14:textId="77777777" w:rsidTr="008507F4">
        <w:trPr>
          <w:trHeight w:val="315"/>
          <w:hidden/>
        </w:trPr>
        <w:tc>
          <w:tcPr>
            <w:tcW w:w="3003" w:type="dxa"/>
            <w:noWrap/>
            <w:hideMark/>
          </w:tcPr>
          <w:p w14:paraId="243CFF45" w14:textId="77777777" w:rsidR="00FC1F19" w:rsidRPr="008C16A9" w:rsidRDefault="00FC1F19">
            <w:pPr>
              <w:pStyle w:val="ListParagraph"/>
              <w:keepNext/>
              <w:keepLines/>
              <w:numPr>
                <w:ilvl w:val="0"/>
                <w:numId w:val="8"/>
              </w:numPr>
              <w:spacing w:after="160" w:line="240" w:lineRule="auto"/>
              <w:ind w:left="460" w:hanging="460"/>
              <w:contextualSpacing w:val="0"/>
              <w:outlineLvl w:val="1"/>
              <w:rPr>
                <w:rFonts w:ascii="Arial" w:eastAsiaTheme="majorEastAsia" w:hAnsi="Arial" w:cs="Arial"/>
                <w:vanish/>
                <w:szCs w:val="24"/>
                <w:lang w:val="mn-MN"/>
              </w:rPr>
            </w:pPr>
            <w:bookmarkStart w:id="118" w:name="_Toc34267712"/>
            <w:bookmarkStart w:id="119" w:name="_Toc34267963"/>
            <w:bookmarkStart w:id="120" w:name="_Toc34271931"/>
            <w:bookmarkStart w:id="121" w:name="_Toc34279548"/>
            <w:bookmarkStart w:id="122" w:name="_Toc34312311"/>
            <w:bookmarkStart w:id="123" w:name="_Toc34312564"/>
            <w:bookmarkEnd w:id="118"/>
            <w:bookmarkEnd w:id="119"/>
            <w:bookmarkEnd w:id="120"/>
            <w:bookmarkEnd w:id="121"/>
            <w:bookmarkEnd w:id="122"/>
            <w:bookmarkEnd w:id="123"/>
          </w:p>
          <w:p w14:paraId="1EB875EA" w14:textId="77777777" w:rsidR="00FC1F19" w:rsidRPr="008C16A9" w:rsidRDefault="00FC1F19">
            <w:pPr>
              <w:pStyle w:val="ListParagraph"/>
              <w:keepNext/>
              <w:keepLines/>
              <w:numPr>
                <w:ilvl w:val="0"/>
                <w:numId w:val="8"/>
              </w:numPr>
              <w:spacing w:after="160" w:line="240" w:lineRule="auto"/>
              <w:ind w:left="460" w:hanging="460"/>
              <w:contextualSpacing w:val="0"/>
              <w:outlineLvl w:val="1"/>
              <w:rPr>
                <w:rFonts w:ascii="Arial" w:eastAsiaTheme="majorEastAsia" w:hAnsi="Arial" w:cs="Arial"/>
                <w:vanish/>
                <w:szCs w:val="24"/>
                <w:lang w:val="mn-MN"/>
              </w:rPr>
            </w:pPr>
            <w:bookmarkStart w:id="124" w:name="_Toc34267713"/>
            <w:bookmarkStart w:id="125" w:name="_Toc34267964"/>
            <w:bookmarkStart w:id="126" w:name="_Toc34271932"/>
            <w:bookmarkStart w:id="127" w:name="_Toc34279549"/>
            <w:bookmarkStart w:id="128" w:name="_Toc34312312"/>
            <w:bookmarkStart w:id="129" w:name="_Toc34312565"/>
            <w:bookmarkEnd w:id="124"/>
            <w:bookmarkEnd w:id="125"/>
            <w:bookmarkEnd w:id="126"/>
            <w:bookmarkEnd w:id="127"/>
            <w:bookmarkEnd w:id="128"/>
            <w:bookmarkEnd w:id="129"/>
          </w:p>
          <w:p w14:paraId="3973E962" w14:textId="5319C572" w:rsidR="004C1A06" w:rsidRPr="008C16A9" w:rsidRDefault="004C1A06" w:rsidP="006B3452">
            <w:pPr>
              <w:pStyle w:val="Heading2"/>
              <w:numPr>
                <w:ilvl w:val="0"/>
                <w:numId w:val="8"/>
              </w:numPr>
              <w:spacing w:after="160" w:line="240" w:lineRule="auto"/>
              <w:ind w:left="460" w:hanging="460"/>
              <w:outlineLvl w:val="1"/>
              <w:rPr>
                <w:rFonts w:ascii="Arial" w:hAnsi="Arial" w:cs="Arial"/>
                <w:color w:val="auto"/>
                <w:szCs w:val="24"/>
                <w:lang w:val="mn-MN"/>
              </w:rPr>
            </w:pPr>
            <w:bookmarkStart w:id="130" w:name="_Toc34312566"/>
            <w:r w:rsidRPr="008C16A9">
              <w:rPr>
                <w:rFonts w:cs="Arial"/>
                <w:color w:val="auto"/>
                <w:szCs w:val="24"/>
                <w:lang w:val="mn-MN"/>
              </w:rPr>
              <w:t>Тендер шалгаруулалтын маягт</w:t>
            </w:r>
            <w:bookmarkEnd w:id="130"/>
          </w:p>
        </w:tc>
        <w:tc>
          <w:tcPr>
            <w:tcW w:w="6327" w:type="dxa"/>
            <w:noWrap/>
          </w:tcPr>
          <w:p w14:paraId="0D8A589C" w14:textId="54385518"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Тендерт оролцогч нь тендерийн баримт бичгийн 3-р бүлэгт заасан маягтыг  ирүүлнэ. Маягтыг бөглөхдөө түүний агуулгыг өөрчлөлгүйгээр түүнд шаардсан бүх мэдээллийг тусгана.</w:t>
            </w:r>
          </w:p>
        </w:tc>
      </w:tr>
      <w:tr w:rsidR="008C16A9" w:rsidRPr="008C16A9" w14:paraId="60C9E297" w14:textId="77777777" w:rsidTr="008507F4">
        <w:trPr>
          <w:trHeight w:val="315"/>
        </w:trPr>
        <w:tc>
          <w:tcPr>
            <w:tcW w:w="3003" w:type="dxa"/>
            <w:noWrap/>
            <w:hideMark/>
          </w:tcPr>
          <w:p w14:paraId="2588D54C" w14:textId="098B33AB" w:rsidR="004C1A06" w:rsidRPr="008C16A9" w:rsidRDefault="004C1A06" w:rsidP="006B3452">
            <w:pPr>
              <w:pStyle w:val="Heading2"/>
              <w:numPr>
                <w:ilvl w:val="0"/>
                <w:numId w:val="8"/>
              </w:numPr>
              <w:spacing w:after="160" w:line="240" w:lineRule="auto"/>
              <w:ind w:left="456" w:hanging="456"/>
              <w:outlineLvl w:val="1"/>
              <w:rPr>
                <w:rFonts w:ascii="Arial" w:hAnsi="Arial" w:cs="Arial"/>
                <w:color w:val="auto"/>
                <w:szCs w:val="24"/>
                <w:lang w:val="mn-MN"/>
              </w:rPr>
            </w:pPr>
            <w:bookmarkStart w:id="131" w:name="_Toc34312573"/>
            <w:r w:rsidRPr="008C16A9">
              <w:rPr>
                <w:rFonts w:cs="Arial"/>
                <w:color w:val="auto"/>
                <w:szCs w:val="24"/>
                <w:lang w:val="mn-MN"/>
              </w:rPr>
              <w:lastRenderedPageBreak/>
              <w:t>Тендерийн үнэ болон үнийн хөнгөлөлт</w:t>
            </w:r>
            <w:bookmarkEnd w:id="131"/>
          </w:p>
        </w:tc>
        <w:tc>
          <w:tcPr>
            <w:tcW w:w="6327" w:type="dxa"/>
            <w:noWrap/>
          </w:tcPr>
          <w:p w14:paraId="0D6B8E0B" w14:textId="77777777" w:rsidR="004C1A06" w:rsidRPr="008C16A9" w:rsidRDefault="004C1A06" w:rsidP="006B3452">
            <w:pPr>
              <w:pStyle w:val="ListParagraph"/>
              <w:numPr>
                <w:ilvl w:val="0"/>
                <w:numId w:val="2"/>
              </w:numPr>
              <w:spacing w:after="160" w:line="240" w:lineRule="auto"/>
              <w:jc w:val="both"/>
              <w:rPr>
                <w:rFonts w:ascii="Arial" w:hAnsi="Arial" w:cs="Arial"/>
                <w:vanish/>
                <w:szCs w:val="24"/>
                <w:lang w:val="mn-MN"/>
              </w:rPr>
            </w:pPr>
          </w:p>
          <w:p w14:paraId="7234EFC5" w14:textId="00A74FE9"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Тендерийн маягт болон үнийн хуваарь дахь тендерт оролцогчийн санал болгож буй үнэ</w:t>
            </w:r>
            <w:r w:rsidR="00CB4C6D" w:rsidRPr="008C16A9">
              <w:rPr>
                <w:rFonts w:ascii="Arial" w:hAnsi="Arial" w:cs="Arial"/>
                <w:szCs w:val="24"/>
                <w:lang w:val="mn-MN"/>
              </w:rPr>
              <w:t xml:space="preserve">, </w:t>
            </w:r>
            <w:r w:rsidRPr="008C16A9">
              <w:rPr>
                <w:rFonts w:ascii="Arial" w:hAnsi="Arial" w:cs="Arial"/>
                <w:szCs w:val="24"/>
                <w:lang w:val="mn-MN"/>
              </w:rPr>
              <w:t xml:space="preserve">үнийн хөнгөлөлт нь дараах шаардлагад нийцсэн байна. Үүнд: </w:t>
            </w:r>
          </w:p>
          <w:p w14:paraId="3320A563"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683F80AC"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71A12646"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7A6E708F"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491B54D9"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75E0B439"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612105CA"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409859A0"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0995E21E"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4C291B35"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53796AEE"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75B24970"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61F56589"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5FCA2416"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2550C0DA"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64C46FBA"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7BFBADC0"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65157DCD" w14:textId="77777777" w:rsidR="00FC1F19" w:rsidRPr="008C16A9" w:rsidRDefault="00FC1F19" w:rsidP="00FC1F19">
            <w:pPr>
              <w:pStyle w:val="ListParagraph"/>
              <w:numPr>
                <w:ilvl w:val="0"/>
                <w:numId w:val="50"/>
              </w:numPr>
              <w:spacing w:after="160" w:line="240" w:lineRule="auto"/>
              <w:jc w:val="both"/>
              <w:rPr>
                <w:rFonts w:ascii="Arial" w:hAnsi="Arial" w:cs="Arial"/>
                <w:vanish/>
                <w:szCs w:val="24"/>
                <w:lang w:val="mn-MN"/>
              </w:rPr>
            </w:pPr>
          </w:p>
          <w:p w14:paraId="70312427" w14:textId="77777777" w:rsidR="00FC1F19" w:rsidRPr="008C16A9" w:rsidRDefault="00FC1F19" w:rsidP="00FC1F19">
            <w:pPr>
              <w:pStyle w:val="ListParagraph"/>
              <w:numPr>
                <w:ilvl w:val="1"/>
                <w:numId w:val="50"/>
              </w:numPr>
              <w:spacing w:after="160" w:line="240" w:lineRule="auto"/>
              <w:jc w:val="both"/>
              <w:rPr>
                <w:rFonts w:ascii="Arial" w:hAnsi="Arial" w:cs="Arial"/>
                <w:vanish/>
                <w:szCs w:val="24"/>
                <w:lang w:val="mn-MN"/>
              </w:rPr>
            </w:pPr>
          </w:p>
          <w:p w14:paraId="73DF461C" w14:textId="2DB1583D" w:rsidR="004C1A06" w:rsidRPr="008C16A9" w:rsidRDefault="003A72C1" w:rsidP="006B3452">
            <w:pPr>
              <w:pStyle w:val="ListParagraph"/>
              <w:numPr>
                <w:ilvl w:val="2"/>
                <w:numId w:val="50"/>
              </w:numPr>
              <w:spacing w:after="160" w:line="240" w:lineRule="auto"/>
              <w:ind w:left="1573" w:hanging="787"/>
              <w:jc w:val="both"/>
              <w:rPr>
                <w:rFonts w:ascii="Arial" w:hAnsi="Arial" w:cs="Arial"/>
                <w:szCs w:val="24"/>
                <w:lang w:val="mn-MN"/>
              </w:rPr>
            </w:pPr>
            <w:r w:rsidRPr="008C16A9">
              <w:rPr>
                <w:rFonts w:ascii="Arial" w:hAnsi="Arial" w:cs="Arial"/>
                <w:szCs w:val="24"/>
                <w:lang w:val="mn-MN"/>
              </w:rPr>
              <w:t>ү</w:t>
            </w:r>
            <w:r w:rsidR="004C1A06" w:rsidRPr="008C16A9">
              <w:rPr>
                <w:rFonts w:ascii="Arial" w:hAnsi="Arial" w:cs="Arial"/>
                <w:szCs w:val="24"/>
                <w:lang w:val="mn-MN"/>
              </w:rPr>
              <w:t xml:space="preserve">нийн хуваарьт бүх багц болон нэр төрлийг үнэ тус бүрээр нь тусад нь жагсааж ирүүлнэ. </w:t>
            </w:r>
          </w:p>
          <w:p w14:paraId="57918F97" w14:textId="2C337854" w:rsidR="004C1A06" w:rsidRPr="008C16A9" w:rsidRDefault="003A72C1" w:rsidP="00290341">
            <w:pPr>
              <w:pStyle w:val="ListParagraph"/>
              <w:numPr>
                <w:ilvl w:val="2"/>
                <w:numId w:val="50"/>
              </w:numPr>
              <w:spacing w:after="160" w:line="240" w:lineRule="auto"/>
              <w:ind w:left="1600" w:hanging="814"/>
              <w:jc w:val="both"/>
              <w:rPr>
                <w:rFonts w:ascii="Arial" w:hAnsi="Arial" w:cs="Arial"/>
                <w:szCs w:val="24"/>
                <w:lang w:val="mn-MN"/>
              </w:rPr>
            </w:pPr>
            <w:r w:rsidRPr="008C16A9">
              <w:rPr>
                <w:rFonts w:ascii="Arial" w:hAnsi="Arial" w:cs="Arial"/>
                <w:szCs w:val="24"/>
                <w:lang w:val="mn-MN"/>
              </w:rPr>
              <w:t>т</w:t>
            </w:r>
            <w:r w:rsidR="004C1A06" w:rsidRPr="008C16A9">
              <w:rPr>
                <w:rFonts w:ascii="Arial" w:hAnsi="Arial" w:cs="Arial"/>
                <w:szCs w:val="24"/>
                <w:lang w:val="mn-MN"/>
              </w:rPr>
              <w:t xml:space="preserve">ендерийн маягтад тусгасан үнэ нь аливаа үнийн хөнгөлөлтийг тооцоогүй тухайн тендерийн нийт үнэ байна. </w:t>
            </w:r>
          </w:p>
          <w:p w14:paraId="253A518F" w14:textId="6B8ECA71" w:rsidR="00517087" w:rsidRPr="008C16A9" w:rsidRDefault="003A72C1" w:rsidP="006B3452">
            <w:pPr>
              <w:pStyle w:val="ListParagraph"/>
              <w:numPr>
                <w:ilvl w:val="2"/>
                <w:numId w:val="50"/>
              </w:numPr>
              <w:spacing w:after="160" w:line="240" w:lineRule="auto"/>
              <w:ind w:left="1600" w:hanging="814"/>
              <w:jc w:val="both"/>
              <w:rPr>
                <w:rFonts w:ascii="Arial" w:hAnsi="Arial" w:cs="Arial"/>
                <w:szCs w:val="24"/>
                <w:lang w:val="mn-MN"/>
              </w:rPr>
            </w:pPr>
            <w:r w:rsidRPr="008C16A9">
              <w:rPr>
                <w:rFonts w:ascii="Arial" w:hAnsi="Arial" w:cs="Arial"/>
                <w:szCs w:val="24"/>
                <w:lang w:val="mn-MN"/>
              </w:rPr>
              <w:t>т</w:t>
            </w:r>
            <w:r w:rsidR="001B39CE" w:rsidRPr="008C16A9">
              <w:rPr>
                <w:rFonts w:ascii="Arial" w:hAnsi="Arial" w:cs="Arial"/>
                <w:szCs w:val="24"/>
                <w:lang w:val="mn-MN"/>
              </w:rPr>
              <w:t>ендерт оролцогч хоёр ба түүнээс дээш багцад</w:t>
            </w:r>
            <w:r w:rsidR="00EC19B7" w:rsidRPr="008C16A9">
              <w:rPr>
                <w:rFonts w:ascii="Arial" w:hAnsi="Arial" w:cs="Arial"/>
                <w:szCs w:val="24"/>
                <w:lang w:val="mn-MN"/>
              </w:rPr>
              <w:t xml:space="preserve"> санал </w:t>
            </w:r>
            <w:r w:rsidR="00246F3D" w:rsidRPr="008C16A9">
              <w:rPr>
                <w:rFonts w:ascii="Arial" w:hAnsi="Arial" w:cs="Arial"/>
                <w:szCs w:val="24"/>
                <w:lang w:val="mn-MN"/>
              </w:rPr>
              <w:t>хүргүүлж</w:t>
            </w:r>
            <w:r w:rsidR="001B39CE" w:rsidRPr="008C16A9">
              <w:rPr>
                <w:rFonts w:ascii="Arial" w:hAnsi="Arial" w:cs="Arial"/>
                <w:szCs w:val="24"/>
                <w:lang w:val="mn-MN"/>
              </w:rPr>
              <w:t xml:space="preserve"> шалгар</w:t>
            </w:r>
            <w:r w:rsidR="00961F2E" w:rsidRPr="008C16A9">
              <w:rPr>
                <w:rFonts w:ascii="Arial" w:hAnsi="Arial" w:cs="Arial"/>
                <w:szCs w:val="24"/>
                <w:lang w:val="mn-MN"/>
              </w:rPr>
              <w:t>ах</w:t>
            </w:r>
            <w:r w:rsidR="001B39CE" w:rsidRPr="008C16A9">
              <w:rPr>
                <w:rFonts w:ascii="Arial" w:hAnsi="Arial" w:cs="Arial"/>
                <w:szCs w:val="24"/>
                <w:lang w:val="mn-MN"/>
              </w:rPr>
              <w:t xml:space="preserve"> тохиолдолд нөхцөл</w:t>
            </w:r>
            <w:r w:rsidR="006A53F7" w:rsidRPr="008C16A9">
              <w:rPr>
                <w:rFonts w:ascii="Arial" w:hAnsi="Arial" w:cs="Arial"/>
                <w:szCs w:val="24"/>
                <w:lang w:val="mn-MN"/>
              </w:rPr>
              <w:t>т</w:t>
            </w:r>
            <w:r w:rsidR="001B39CE" w:rsidRPr="008C16A9">
              <w:rPr>
                <w:rFonts w:ascii="Arial" w:hAnsi="Arial" w:cs="Arial"/>
                <w:szCs w:val="24"/>
                <w:lang w:val="mn-MN"/>
              </w:rPr>
              <w:t xml:space="preserve"> үнийн хөнгөлөлт санал болгож болно.</w:t>
            </w:r>
          </w:p>
          <w:p w14:paraId="063E7198" w14:textId="4D9C089E" w:rsidR="004C1A06" w:rsidRPr="008C16A9" w:rsidRDefault="003A72C1" w:rsidP="006B3452">
            <w:pPr>
              <w:pStyle w:val="ListParagraph"/>
              <w:numPr>
                <w:ilvl w:val="2"/>
                <w:numId w:val="50"/>
              </w:numPr>
              <w:spacing w:after="160" w:line="240" w:lineRule="auto"/>
              <w:ind w:left="1600" w:hanging="814"/>
              <w:jc w:val="both"/>
              <w:rPr>
                <w:rFonts w:ascii="Arial" w:hAnsi="Arial" w:cs="Arial"/>
                <w:szCs w:val="24"/>
                <w:lang w:val="mn-MN"/>
              </w:rPr>
            </w:pPr>
            <w:r w:rsidRPr="008C16A9">
              <w:rPr>
                <w:rFonts w:ascii="Arial" w:hAnsi="Arial" w:cs="Arial"/>
                <w:szCs w:val="24"/>
                <w:lang w:val="mn-MN"/>
              </w:rPr>
              <w:t>т</w:t>
            </w:r>
            <w:r w:rsidR="004C1A06" w:rsidRPr="008C16A9">
              <w:rPr>
                <w:rFonts w:ascii="Arial" w:hAnsi="Arial" w:cs="Arial"/>
                <w:szCs w:val="24"/>
                <w:lang w:val="mn-MN"/>
              </w:rPr>
              <w:t xml:space="preserve">ендерт оролцогч нь аливаа үнийн хөнгөлөлт болон нөхцөлт үнийн хөнгөлөлтийг хэрэглэх аргачлалыг тендер ирүүлэх маягтад тусад нь тусгасан байна. </w:t>
            </w:r>
          </w:p>
          <w:p w14:paraId="2498909D" w14:textId="76036C46" w:rsidR="004C1A06" w:rsidRPr="008C16A9" w:rsidRDefault="003A72C1" w:rsidP="006B3452">
            <w:pPr>
              <w:pStyle w:val="ListParagraph"/>
              <w:numPr>
                <w:ilvl w:val="2"/>
                <w:numId w:val="50"/>
              </w:numPr>
              <w:spacing w:after="160" w:line="240" w:lineRule="auto"/>
              <w:ind w:left="1600" w:hanging="814"/>
              <w:jc w:val="both"/>
              <w:rPr>
                <w:rFonts w:ascii="Arial" w:hAnsi="Arial" w:cs="Arial"/>
                <w:szCs w:val="24"/>
                <w:lang w:val="mn-MN"/>
              </w:rPr>
            </w:pPr>
            <w:r w:rsidRPr="008C16A9">
              <w:rPr>
                <w:rFonts w:ascii="Arial" w:hAnsi="Arial" w:cs="Arial"/>
                <w:szCs w:val="24"/>
                <w:lang w:val="mn-MN"/>
              </w:rPr>
              <w:t>о</w:t>
            </w:r>
            <w:r w:rsidR="004C1A06" w:rsidRPr="008C16A9">
              <w:rPr>
                <w:rFonts w:ascii="Arial" w:hAnsi="Arial" w:cs="Arial"/>
                <w:szCs w:val="24"/>
                <w:lang w:val="mn-MN"/>
              </w:rPr>
              <w:t xml:space="preserve">лон улсын худалдааны нөхцөлийг хэрэглэхдээ ТШӨХ-д дурдсан, Олон улсын худалдааны танхимаас эрхлэн гаргасан Incoterms-ийн хамгийн сүүлийн хувилбарыг удирдлага болгоно. </w:t>
            </w:r>
          </w:p>
          <w:p w14:paraId="0BF099F3" w14:textId="7C5DBDE6" w:rsidR="004C1A06" w:rsidRPr="008C16A9" w:rsidRDefault="003A72C1" w:rsidP="006B3452">
            <w:pPr>
              <w:pStyle w:val="ListParagraph"/>
              <w:numPr>
                <w:ilvl w:val="2"/>
                <w:numId w:val="50"/>
              </w:numPr>
              <w:spacing w:after="160" w:line="240" w:lineRule="auto"/>
              <w:ind w:left="1600" w:hanging="814"/>
              <w:jc w:val="both"/>
              <w:rPr>
                <w:rFonts w:ascii="Arial" w:hAnsi="Arial" w:cs="Arial"/>
                <w:szCs w:val="24"/>
                <w:lang w:val="mn-MN"/>
              </w:rPr>
            </w:pPr>
            <w:r w:rsidRPr="008C16A9">
              <w:rPr>
                <w:rFonts w:ascii="Arial" w:hAnsi="Arial" w:cs="Arial"/>
                <w:szCs w:val="24"/>
                <w:lang w:val="mn-MN"/>
              </w:rPr>
              <w:t>б</w:t>
            </w:r>
            <w:r w:rsidR="004C1A06" w:rsidRPr="008C16A9">
              <w:rPr>
                <w:rFonts w:ascii="Arial" w:hAnsi="Arial" w:cs="Arial"/>
                <w:szCs w:val="24"/>
                <w:lang w:val="mn-MN"/>
              </w:rPr>
              <w:t>араа, үйлчилгээний үнийг 3-р бүлэгт заасан үнийн хуваарь бүрээр гаргаж ирүүлнэ. Ингэхдээ тендерт оролцогч нь гэрээнд заасан бараа, үйлчилгээний нэгж үнэ, тухайн нэр төрлийн нийт үнэ, нийт дүн, гарал үүслийн улсын нэрийг нийлүүлэлтийн болон үйлчилгээний хуваарьт заасан нэр төрөл бүрээр холбогдох үнийн хуваарьт тусгаж ирүүлнэ. Үнийн задаргааны агуулга нь захиалагчаас тендерийг харьцуулж үнэлэх зорилгоор шаардагдана. Энэ нь санал болгосон аливаа нөхцөлөөр гэрээ байгуулах захиалагчийн эрхийг хязгаарлахгүй.</w:t>
            </w:r>
          </w:p>
          <w:p w14:paraId="284EBA9F" w14:textId="7777777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Гэрээ болон бусад үндэслэлээр гүйцэтгэгчийн төлөх ёстой бүх татвар хураамжийг тендер хүлээж авах эцсийн хугацаанаас 14 хоногийн өмнө хүчин төгөлдөр мөрдөгдөж буй хууль тогтоомжийг үндэслэн тендерийн үнэд багтаасан байна.</w:t>
            </w:r>
          </w:p>
          <w:p w14:paraId="118ED4E0" w14:textId="388CAA8A" w:rsidR="0079065E" w:rsidRPr="008C16A9" w:rsidRDefault="004C1A06" w:rsidP="004C1A06">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ТШӨХ-д гэрээний үнийг тохируулах нөхцөлтэй байхаар тусгайлан</w:t>
            </w:r>
            <w:r w:rsidR="0079065E" w:rsidRPr="008C16A9">
              <w:rPr>
                <w:rFonts w:ascii="Arial" w:hAnsi="Arial" w:cs="Arial"/>
                <w:szCs w:val="24"/>
                <w:lang w:val="mn-MN"/>
              </w:rPr>
              <w:t xml:space="preserve"> заасан тохиолдолд</w:t>
            </w:r>
            <w:r w:rsidR="00360055" w:rsidRPr="008C16A9">
              <w:rPr>
                <w:rFonts w:ascii="Arial" w:hAnsi="Arial" w:cs="Arial"/>
                <w:szCs w:val="24"/>
                <w:lang w:val="mn-MN"/>
              </w:rPr>
              <w:t xml:space="preserve"> үнэ тохируулах нөхцөл, аргачлалыг ТШӨХ-д тусгана.</w:t>
            </w:r>
          </w:p>
          <w:p w14:paraId="15A4B9B4" w14:textId="6830FB0B" w:rsidR="00E240DC" w:rsidRPr="008C16A9" w:rsidRDefault="005613B3" w:rsidP="004C1A06">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 xml:space="preserve">ТОӨЗ-ны </w:t>
            </w:r>
            <w:r w:rsidR="001B37EA" w:rsidRPr="008C16A9">
              <w:rPr>
                <w:rFonts w:ascii="Arial" w:hAnsi="Arial" w:cs="Arial"/>
                <w:szCs w:val="24"/>
                <w:lang w:val="mn-MN"/>
              </w:rPr>
              <w:t>1</w:t>
            </w:r>
            <w:r w:rsidR="009C5FF0" w:rsidRPr="008C16A9">
              <w:rPr>
                <w:rFonts w:ascii="Arial" w:hAnsi="Arial" w:cs="Arial"/>
                <w:szCs w:val="24"/>
                <w:lang w:val="mn-MN"/>
              </w:rPr>
              <w:t>8</w:t>
            </w:r>
            <w:r w:rsidR="001B37EA" w:rsidRPr="008C16A9">
              <w:rPr>
                <w:rFonts w:ascii="Arial" w:hAnsi="Arial" w:cs="Arial"/>
                <w:szCs w:val="24"/>
                <w:lang w:val="mn-MN"/>
              </w:rPr>
              <w:t>.3-т</w:t>
            </w:r>
            <w:r w:rsidR="004C1A06" w:rsidRPr="008C16A9">
              <w:rPr>
                <w:rFonts w:ascii="Arial" w:hAnsi="Arial" w:cs="Arial"/>
                <w:szCs w:val="24"/>
                <w:lang w:val="mn-MN"/>
              </w:rPr>
              <w:t xml:space="preserve"> зааснаас бусад тохиолдолд тендерт оролцогчийн санал болгосон үнэ нь гэрээний хэрэгжилтийн явцад тогтмол байна. </w:t>
            </w:r>
          </w:p>
          <w:p w14:paraId="2ADD7E6E" w14:textId="691FE9A8"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lastRenderedPageBreak/>
              <w:t xml:space="preserve">Тендерийн үнийг тохируулж өөрчлөхөөр санал болгосон аливаа тендерийг ТОӨЗ-ны </w:t>
            </w:r>
            <w:r w:rsidR="00965B7A" w:rsidRPr="008C16A9">
              <w:rPr>
                <w:rFonts w:ascii="Arial" w:hAnsi="Arial" w:cs="Arial"/>
                <w:szCs w:val="24"/>
                <w:lang w:val="mn-MN"/>
              </w:rPr>
              <w:t>28</w:t>
            </w:r>
            <w:r w:rsidRPr="008C16A9">
              <w:rPr>
                <w:rFonts w:ascii="Arial" w:hAnsi="Arial" w:cs="Arial"/>
                <w:szCs w:val="24"/>
                <w:lang w:val="mn-MN"/>
              </w:rPr>
              <w:t xml:space="preserve">-д заасны дагуу үндсэн шаардлага хангаагүй тендер гэж үзэж, уг тендерээс татгалзана. Гэвч ТШӨХ-д үнэ тохируулахаар заасан нөхцөлд тогтмол үнэ санал болгосон тендерээс татгалзахгүй бөгөөд түүний үнийн тохируулга нь гэрээний хэрэгжилтийн явцад тэг (0)-тэй тэнцүү байна гэж үзнэ. </w:t>
            </w:r>
          </w:p>
          <w:p w14:paraId="7DDB4A9A" w14:textId="77777777" w:rsidR="004C1A06" w:rsidRPr="008C16A9" w:rsidRDefault="004C1A06" w:rsidP="006B345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Гэрээний үнэ нь залруулга болон үнийн хөнгөлөлтийг (түүний дотор нөхцөлт үнийн хөнгөлөлт) тооцсон тендерийн үнэ байна.</w:t>
            </w:r>
          </w:p>
        </w:tc>
      </w:tr>
      <w:tr w:rsidR="008C16A9" w:rsidRPr="008C16A9" w14:paraId="139C9AD2" w14:textId="77777777" w:rsidTr="008507F4">
        <w:trPr>
          <w:trHeight w:val="315"/>
        </w:trPr>
        <w:tc>
          <w:tcPr>
            <w:tcW w:w="3003" w:type="dxa"/>
            <w:noWrap/>
            <w:hideMark/>
          </w:tcPr>
          <w:p w14:paraId="3C06A362" w14:textId="04688EB6" w:rsidR="004C1A06" w:rsidRPr="008C16A9" w:rsidRDefault="004C1A06" w:rsidP="006B3452">
            <w:pPr>
              <w:pStyle w:val="Heading2"/>
              <w:numPr>
                <w:ilvl w:val="0"/>
                <w:numId w:val="50"/>
              </w:numPr>
              <w:spacing w:after="160" w:line="240" w:lineRule="auto"/>
              <w:ind w:left="461" w:hanging="461"/>
              <w:outlineLvl w:val="1"/>
              <w:rPr>
                <w:rFonts w:ascii="Arial" w:hAnsi="Arial" w:cs="Arial"/>
                <w:color w:val="auto"/>
                <w:szCs w:val="24"/>
                <w:lang w:val="mn-MN"/>
              </w:rPr>
            </w:pPr>
            <w:bookmarkStart w:id="132" w:name="_Toc34312574"/>
            <w:r w:rsidRPr="008C16A9">
              <w:rPr>
                <w:rFonts w:cs="Arial"/>
                <w:color w:val="auto"/>
                <w:szCs w:val="24"/>
                <w:lang w:val="mn-MN"/>
              </w:rPr>
              <w:lastRenderedPageBreak/>
              <w:t>Тендерийн валют</w:t>
            </w:r>
            <w:bookmarkEnd w:id="132"/>
          </w:p>
        </w:tc>
        <w:tc>
          <w:tcPr>
            <w:tcW w:w="6327" w:type="dxa"/>
            <w:noWrap/>
          </w:tcPr>
          <w:p w14:paraId="65B6A8FC" w14:textId="77777777" w:rsidR="004C1A06" w:rsidRPr="008C16A9" w:rsidRDefault="004C1A06" w:rsidP="006B3452">
            <w:pPr>
              <w:pStyle w:val="ListParagraph"/>
              <w:numPr>
                <w:ilvl w:val="0"/>
                <w:numId w:val="2"/>
              </w:numPr>
              <w:spacing w:after="160" w:line="240" w:lineRule="auto"/>
              <w:jc w:val="both"/>
              <w:rPr>
                <w:rFonts w:ascii="Arial" w:eastAsia="Times New Roman" w:hAnsi="Arial" w:cs="Arial"/>
                <w:vanish/>
                <w:szCs w:val="24"/>
                <w:lang w:val="mn-MN"/>
              </w:rPr>
            </w:pPr>
          </w:p>
          <w:p w14:paraId="2B7DC934"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 xml:space="preserve">Төлбөр тооцоог үндэсний мөнгөн тэмдэгтээр </w:t>
            </w:r>
            <w:r w:rsidRPr="008C16A9">
              <w:rPr>
                <w:rFonts w:ascii="Arial" w:hAnsi="Arial" w:cs="Arial"/>
                <w:szCs w:val="24"/>
                <w:lang w:val="mn-MN"/>
              </w:rPr>
              <w:t>гүйцэтгэх</w:t>
            </w:r>
            <w:r w:rsidRPr="008C16A9">
              <w:rPr>
                <w:rFonts w:ascii="Arial" w:eastAsia="Times New Roman" w:hAnsi="Arial" w:cs="Arial"/>
                <w:szCs w:val="24"/>
                <w:lang w:val="mn-MN"/>
              </w:rPr>
              <w:t xml:space="preserve"> тухай хуулийн 4 дүгээр зүйлийн 4.1, 4.2 дахь хэсэгт заасны дагуу тендерийн үндсэн валют нь төгрөг байна.</w:t>
            </w:r>
          </w:p>
        </w:tc>
      </w:tr>
      <w:tr w:rsidR="008C16A9" w:rsidRPr="008C16A9" w14:paraId="52691CF8" w14:textId="77777777" w:rsidTr="008507F4">
        <w:trPr>
          <w:trHeight w:val="315"/>
        </w:trPr>
        <w:tc>
          <w:tcPr>
            <w:tcW w:w="3003" w:type="dxa"/>
            <w:noWrap/>
            <w:hideMark/>
          </w:tcPr>
          <w:p w14:paraId="5CAC3210" w14:textId="4B18DA26" w:rsidR="004C1A06" w:rsidRPr="008C16A9" w:rsidRDefault="004C1A06" w:rsidP="006B3452">
            <w:pPr>
              <w:pStyle w:val="Heading2"/>
              <w:numPr>
                <w:ilvl w:val="0"/>
                <w:numId w:val="50"/>
              </w:numPr>
              <w:spacing w:after="160" w:line="240" w:lineRule="auto"/>
              <w:ind w:left="461" w:hanging="461"/>
              <w:outlineLvl w:val="1"/>
              <w:rPr>
                <w:rFonts w:ascii="Arial" w:hAnsi="Arial" w:cs="Arial"/>
                <w:color w:val="auto"/>
                <w:szCs w:val="24"/>
                <w:lang w:val="mn-MN"/>
              </w:rPr>
            </w:pPr>
            <w:bookmarkStart w:id="133" w:name="_Санал_болгож_буй_1"/>
            <w:bookmarkStart w:id="134" w:name="_Toc34312612"/>
            <w:bookmarkEnd w:id="133"/>
            <w:r w:rsidRPr="008C16A9">
              <w:rPr>
                <w:rFonts w:cs="Arial"/>
                <w:color w:val="auto"/>
                <w:szCs w:val="24"/>
                <w:lang w:val="mn-MN"/>
              </w:rPr>
              <w:t>Тендер хүчинтэй байх хугацаа</w:t>
            </w:r>
            <w:bookmarkEnd w:id="134"/>
          </w:p>
        </w:tc>
        <w:tc>
          <w:tcPr>
            <w:tcW w:w="6327" w:type="dxa"/>
            <w:noWrap/>
          </w:tcPr>
          <w:p w14:paraId="5509671A" w14:textId="733B7998"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оролцогчийн тендерийн маягт дээрх тендерийн хүчинтэй байх хугацаа нь хуульд заасан хүчинтэй байх хугацаанаас богино эсхүл хүчинтэй хугацааг бөглөж ирүүлээгүй</w:t>
            </w:r>
            <w:r w:rsidRPr="008C16A9" w:rsidDel="00E711A3">
              <w:rPr>
                <w:rFonts w:ascii="Arial" w:hAnsi="Arial" w:cs="Arial"/>
                <w:szCs w:val="24"/>
                <w:lang w:val="mn-MN"/>
              </w:rPr>
              <w:t xml:space="preserve"> </w:t>
            </w:r>
            <w:r w:rsidRPr="008C16A9">
              <w:rPr>
                <w:rFonts w:ascii="Arial" w:hAnsi="Arial" w:cs="Arial"/>
                <w:szCs w:val="24"/>
                <w:lang w:val="mn-MN"/>
              </w:rPr>
              <w:t>тохиолдолд захиалагч түүнийг үндсэн шаардлага хангаагүй тендер гэж үзэж татгалзана.</w:t>
            </w:r>
          </w:p>
          <w:p w14:paraId="64C541BC" w14:textId="6DB9237B"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Хуульд заасны дагуу тендер хүчинтэй байх хугацааг сунгахаар шийдвэрлэсэн тохиолдолд захиалагч бүх оролцогчдод хандаж өөрсдийн тендер хүчинтэй байх хугацааг сунгах хүсэлт тавина. Энэхүү хүсэлт болон түүний хариуг бичгээр болон системээр мэдэгдэнэ. Хэрэв тендерт оролцогч тендерийн хүчинтэй байх хугацааг сунгах хүсэлтийг зөвшөөрвөл тендерийн баталгааны хугацааг мөн адил сунгаж ирүүлнэ. Хүсэлтийг зөвшөөрсөн тендерт оролцогчоос тендерээ өөрчлөхийг зөвшөөрөх эсхүл шаардахыг хориглох боловч тендерийн баталгааны хүчинтэй хугацааг ТОӨЗ-ны 21-д нийцүүлэн сунгахыг шаардаж болно.</w:t>
            </w:r>
          </w:p>
          <w:p w14:paraId="7E77BBB5"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 тендерийн баталгаагаа үл гүйцэтгүүлэн өөрийн тендер хүчинтэй байх хугацааг сунгахаас татгалзах эрхтэй.</w:t>
            </w:r>
          </w:p>
        </w:tc>
      </w:tr>
      <w:tr w:rsidR="008C16A9" w:rsidRPr="008C16A9" w14:paraId="2F0E39C4" w14:textId="77777777" w:rsidTr="008507F4">
        <w:trPr>
          <w:trHeight w:val="315"/>
        </w:trPr>
        <w:tc>
          <w:tcPr>
            <w:tcW w:w="3003" w:type="dxa"/>
            <w:noWrap/>
            <w:hideMark/>
          </w:tcPr>
          <w:p w14:paraId="258926A5" w14:textId="46E469D5" w:rsidR="004C1A06" w:rsidRPr="008C16A9" w:rsidRDefault="004C1A06" w:rsidP="006B3452">
            <w:pPr>
              <w:pStyle w:val="Heading2"/>
              <w:numPr>
                <w:ilvl w:val="0"/>
                <w:numId w:val="50"/>
              </w:numPr>
              <w:spacing w:after="160" w:line="240" w:lineRule="auto"/>
              <w:ind w:left="461" w:hanging="461"/>
              <w:outlineLvl w:val="1"/>
              <w:rPr>
                <w:rFonts w:ascii="Arial" w:hAnsi="Arial" w:cs="Arial"/>
                <w:color w:val="auto"/>
                <w:szCs w:val="24"/>
                <w:lang w:val="mn-MN"/>
              </w:rPr>
            </w:pPr>
            <w:bookmarkStart w:id="135" w:name="_Тендерийн_баталгаа_1"/>
            <w:bookmarkStart w:id="136" w:name="_Toc34312613"/>
            <w:bookmarkEnd w:id="135"/>
            <w:r w:rsidRPr="008C16A9">
              <w:rPr>
                <w:rFonts w:cs="Arial"/>
                <w:color w:val="auto"/>
                <w:szCs w:val="24"/>
                <w:lang w:val="mn-MN"/>
              </w:rPr>
              <w:lastRenderedPageBreak/>
              <w:t>Тендерийн баталгаа</w:t>
            </w:r>
            <w:bookmarkEnd w:id="136"/>
          </w:p>
        </w:tc>
        <w:tc>
          <w:tcPr>
            <w:tcW w:w="6327" w:type="dxa"/>
            <w:noWrap/>
          </w:tcPr>
          <w:p w14:paraId="199C4589"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ТШӨХ-д шаардсан тохиолдолд тендерт оролцогч нь ТШӨХ-д заасан үнийн дүнтэй тэнцэх тендерийн </w:t>
            </w:r>
            <w:r w:rsidRPr="008C16A9">
              <w:rPr>
                <w:rFonts w:ascii="Arial" w:eastAsia="Times New Roman" w:hAnsi="Arial" w:cs="Arial"/>
                <w:szCs w:val="24"/>
                <w:lang w:val="mn-MN"/>
              </w:rPr>
              <w:t>баталгааг</w:t>
            </w:r>
            <w:r w:rsidRPr="008C16A9">
              <w:rPr>
                <w:rFonts w:ascii="Arial" w:hAnsi="Arial" w:cs="Arial"/>
                <w:szCs w:val="24"/>
                <w:lang w:val="mn-MN"/>
              </w:rPr>
              <w:t xml:space="preserve"> ирүүлнэ.</w:t>
            </w:r>
          </w:p>
          <w:p w14:paraId="1B245816"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 </w:t>
            </w:r>
            <w:r w:rsidRPr="008C16A9">
              <w:rPr>
                <w:rFonts w:ascii="Arial" w:eastAsia="Times New Roman" w:hAnsi="Arial" w:cs="Arial"/>
                <w:szCs w:val="24"/>
                <w:lang w:val="mn-MN"/>
              </w:rPr>
              <w:t>шалгаруулалт</w:t>
            </w:r>
            <w:r w:rsidRPr="008C16A9">
              <w:rPr>
                <w:rFonts w:ascii="Arial" w:hAnsi="Arial" w:cs="Arial"/>
                <w:szCs w:val="24"/>
                <w:lang w:val="mn-MN"/>
              </w:rPr>
              <w:t xml:space="preserve"> олон багцтай бол багц тус бүрээр тендерийн баталгаа ирүүлнэ. </w:t>
            </w:r>
          </w:p>
          <w:p w14:paraId="5C540A20"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Захиалагч тендерийн баталгааны хэмжээг багц тус бүрийн төсөвт өртгийн 1-2 хувиар тооцож ТШӨХ-д заана.</w:t>
            </w:r>
          </w:p>
          <w:p w14:paraId="1F154811"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Тендерийн баталгаа нь Монгол Улсын, эсхүл гадаадын </w:t>
            </w:r>
            <w:r w:rsidRPr="008C16A9">
              <w:rPr>
                <w:rFonts w:ascii="Arial" w:eastAsia="Times New Roman" w:hAnsi="Arial" w:cs="Arial"/>
                <w:szCs w:val="24"/>
                <w:lang w:val="mn-MN"/>
              </w:rPr>
              <w:t>нэр</w:t>
            </w:r>
            <w:r w:rsidRPr="008C16A9">
              <w:rPr>
                <w:rFonts w:ascii="Arial" w:hAnsi="Arial" w:cs="Arial"/>
                <w:szCs w:val="24"/>
                <w:lang w:val="mn-MN"/>
              </w:rPr>
              <w:t xml:space="preserve"> хүндтэй банкны гаргасан баталгаа, Засгийн газрын бонд эсхүл Засгийн газраас хүлээн зөвшөөрсөн үнэт цаасны хэлбэрээр байж болно. Тендерийн баталгааг 3-р бүлэг дэх маягтаар ирүүлнэ.</w:t>
            </w:r>
          </w:p>
          <w:p w14:paraId="0E7A70DF"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Тендерт оролцогч тендерийн баталгааг тендер хүчинтэй байх хугацаанаас хойш 28 хоног буюу захиалагчийн ТШӨХ-д заасан хоног (он, сар, өдөр)-оор </w:t>
            </w:r>
            <w:r w:rsidRPr="008C16A9">
              <w:rPr>
                <w:rFonts w:ascii="Arial" w:eastAsia="Times New Roman" w:hAnsi="Arial" w:cs="Arial"/>
                <w:szCs w:val="24"/>
                <w:lang w:val="mn-MN"/>
              </w:rPr>
              <w:t>тооцож</w:t>
            </w:r>
            <w:r w:rsidRPr="008C16A9">
              <w:rPr>
                <w:rFonts w:ascii="Arial" w:hAnsi="Arial" w:cs="Arial"/>
                <w:szCs w:val="24"/>
                <w:lang w:val="mn-MN"/>
              </w:rPr>
              <w:t xml:space="preserve"> ирүүлнэ.</w:t>
            </w:r>
          </w:p>
          <w:p w14:paraId="0A48D370"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Түншлэлийн хувьд түүнийг төлөөлөх эрх бүхий гишүүн тендерийн баталгааг ирүүлнэ.</w:t>
            </w:r>
          </w:p>
          <w:p w14:paraId="26E41A8C"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Захиалагч</w:t>
            </w:r>
            <w:r w:rsidRPr="008C16A9">
              <w:rPr>
                <w:rFonts w:ascii="Arial" w:hAnsi="Arial" w:cs="Arial"/>
                <w:szCs w:val="24"/>
                <w:lang w:val="mn-MN"/>
              </w:rPr>
              <w:t xml:space="preserve"> шалгарсан этгээдтэй гэрээ байгуулсны дараа бүх оролцогчийн тендерийн баталгааг чөлөөлнө.</w:t>
            </w:r>
          </w:p>
          <w:p w14:paraId="17DB42CE" w14:textId="212F714B"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 нь шалгарсан оролцогчийн тендерийн баталгааг ТОӨЗ-ны </w:t>
            </w:r>
            <w:hyperlink w:anchor="_Гэрээнд_гарын_үсэг" w:history="1">
              <w:r w:rsidR="00C82F85" w:rsidRPr="008C16A9">
                <w:rPr>
                  <w:rStyle w:val="Hyperlink"/>
                  <w:rFonts w:ascii="Arial" w:hAnsi="Arial" w:cs="Arial"/>
                  <w:color w:val="auto"/>
                  <w:szCs w:val="24"/>
                  <w:lang w:val="mn-MN"/>
                </w:rPr>
                <w:t>3</w:t>
              </w:r>
              <w:r w:rsidR="00C82F85" w:rsidRPr="008C16A9">
                <w:rPr>
                  <w:rStyle w:val="Hyperlink"/>
                  <w:rFonts w:ascii="Arial" w:hAnsi="Arial" w:cs="Arial"/>
                  <w:color w:val="auto"/>
                  <w:lang w:val="mn-MN"/>
                </w:rPr>
                <w:t>5</w:t>
              </w:r>
            </w:hyperlink>
            <w:r w:rsidRPr="008C16A9">
              <w:rPr>
                <w:rFonts w:ascii="Arial" w:hAnsi="Arial" w:cs="Arial"/>
                <w:szCs w:val="24"/>
                <w:lang w:val="mn-MN"/>
              </w:rPr>
              <w:t>-</w:t>
            </w:r>
            <w:r w:rsidR="00C82F85" w:rsidRPr="008C16A9">
              <w:rPr>
                <w:rFonts w:ascii="Arial" w:hAnsi="Arial" w:cs="Arial"/>
                <w:szCs w:val="24"/>
                <w:lang w:val="mn-MN"/>
              </w:rPr>
              <w:t>д</w:t>
            </w:r>
            <w:r w:rsidRPr="008C16A9">
              <w:rPr>
                <w:rFonts w:ascii="Arial" w:hAnsi="Arial" w:cs="Arial"/>
                <w:szCs w:val="24"/>
                <w:lang w:val="mn-MN"/>
              </w:rPr>
              <w:t xml:space="preserve"> заасны дагуу гэрээнд гарын үсэг зурж, ТОӨЗ-ны </w:t>
            </w:r>
            <w:r w:rsidR="004C5AE1" w:rsidRPr="008C16A9">
              <w:rPr>
                <w:rStyle w:val="Hyperlink"/>
                <w:rFonts w:ascii="Arial" w:hAnsi="Arial" w:cs="Arial"/>
                <w:color w:val="auto"/>
                <w:szCs w:val="24"/>
                <w:lang w:val="mn-MN"/>
              </w:rPr>
              <w:t>3</w:t>
            </w:r>
            <w:r w:rsidR="004C5AE1" w:rsidRPr="008C16A9">
              <w:rPr>
                <w:rStyle w:val="Hyperlink"/>
                <w:rFonts w:ascii="Arial" w:hAnsi="Arial" w:cs="Arial"/>
                <w:color w:val="auto"/>
                <w:lang w:val="mn-MN"/>
              </w:rPr>
              <w:t>7</w:t>
            </w:r>
            <w:r w:rsidRPr="008C16A9">
              <w:rPr>
                <w:rFonts w:ascii="Arial" w:hAnsi="Arial" w:cs="Arial"/>
                <w:szCs w:val="24"/>
                <w:lang w:val="mn-MN"/>
              </w:rPr>
              <w:t>-</w:t>
            </w:r>
            <w:r w:rsidR="004C5AE1" w:rsidRPr="008C16A9">
              <w:rPr>
                <w:rFonts w:ascii="Arial" w:hAnsi="Arial" w:cs="Arial"/>
                <w:szCs w:val="24"/>
                <w:lang w:val="mn-MN"/>
              </w:rPr>
              <w:t>д</w:t>
            </w:r>
            <w:r w:rsidRPr="008C16A9">
              <w:rPr>
                <w:rFonts w:ascii="Arial" w:hAnsi="Arial" w:cs="Arial"/>
                <w:szCs w:val="24"/>
                <w:lang w:val="mn-MN"/>
              </w:rPr>
              <w:t xml:space="preserve"> заасны дагуу гүйцэтгэлийн баталгааг ирүүлсэн тохиолдолд хүчингүй болгоно.</w:t>
            </w:r>
          </w:p>
          <w:p w14:paraId="519E996C" w14:textId="77777777"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Тендерийн </w:t>
            </w:r>
            <w:r w:rsidRPr="008C16A9">
              <w:rPr>
                <w:rFonts w:ascii="Arial" w:eastAsia="Times New Roman" w:hAnsi="Arial" w:cs="Arial"/>
                <w:szCs w:val="24"/>
                <w:lang w:val="mn-MN"/>
              </w:rPr>
              <w:t>баталгааг</w:t>
            </w:r>
            <w:r w:rsidRPr="008C16A9">
              <w:rPr>
                <w:rFonts w:ascii="Arial" w:hAnsi="Arial" w:cs="Arial"/>
                <w:szCs w:val="24"/>
                <w:lang w:val="mn-MN"/>
              </w:rPr>
              <w:t xml:space="preserve"> дараах тохиолдолд улсын орлого болгоно. Үүнд:</w:t>
            </w:r>
          </w:p>
          <w:p w14:paraId="4C70B41A" w14:textId="77777777" w:rsidR="004C1A06" w:rsidRPr="008C16A9" w:rsidRDefault="004C1A06" w:rsidP="006B3452">
            <w:pPr>
              <w:pStyle w:val="ListParagraph"/>
              <w:numPr>
                <w:ilvl w:val="2"/>
                <w:numId w:val="50"/>
              </w:numPr>
              <w:spacing w:after="160" w:line="240" w:lineRule="auto"/>
              <w:ind w:left="1732" w:hanging="1003"/>
              <w:jc w:val="both"/>
              <w:rPr>
                <w:rFonts w:ascii="Arial" w:hAnsi="Arial" w:cs="Arial"/>
                <w:szCs w:val="24"/>
                <w:lang w:val="mn-MN"/>
              </w:rPr>
            </w:pPr>
            <w:r w:rsidRPr="008C16A9">
              <w:rPr>
                <w:rFonts w:ascii="Arial" w:hAnsi="Arial" w:cs="Arial"/>
                <w:szCs w:val="24"/>
                <w:lang w:val="mn-MN"/>
              </w:rPr>
              <w:t>тендер нээсний дараа тендер хүчинтэй байх хугацаа дуусахаас өмнө тендерт оролцогч тендер шалгаруулалтад оролцохоос татгалзсан, эсхүл буцааж авахыг бичгээр мэдэгдсэн;</w:t>
            </w:r>
          </w:p>
          <w:p w14:paraId="1ABA2A8E" w14:textId="341A0152" w:rsidR="004C1A06" w:rsidRPr="008C16A9" w:rsidRDefault="004C1A06" w:rsidP="006B3452">
            <w:pPr>
              <w:pStyle w:val="ListParagraph"/>
              <w:numPr>
                <w:ilvl w:val="2"/>
                <w:numId w:val="50"/>
              </w:numPr>
              <w:spacing w:after="160" w:line="240" w:lineRule="auto"/>
              <w:ind w:left="1732" w:hanging="1003"/>
              <w:jc w:val="both"/>
              <w:rPr>
                <w:rFonts w:ascii="Arial" w:hAnsi="Arial" w:cs="Arial"/>
                <w:szCs w:val="24"/>
                <w:lang w:val="mn-MN"/>
              </w:rPr>
            </w:pPr>
            <w:r w:rsidRPr="008C16A9">
              <w:rPr>
                <w:rFonts w:ascii="Arial" w:hAnsi="Arial" w:cs="Arial"/>
                <w:szCs w:val="24"/>
                <w:lang w:val="mn-MN"/>
              </w:rPr>
              <w:t xml:space="preserve">тендерт оролцогч ТОӨЗ-ны </w:t>
            </w:r>
            <w:hyperlink w:anchor="_Алдааг_залруулах_1" w:history="1">
              <w:r w:rsidRPr="008C16A9">
                <w:rPr>
                  <w:rStyle w:val="Hyperlink"/>
                  <w:rFonts w:ascii="Arial" w:hAnsi="Arial" w:cs="Arial"/>
                  <w:color w:val="auto"/>
                  <w:szCs w:val="24"/>
                  <w:lang w:val="mn-MN"/>
                </w:rPr>
                <w:t>32.2</w:t>
              </w:r>
            </w:hyperlink>
            <w:r w:rsidRPr="008C16A9">
              <w:rPr>
                <w:rFonts w:ascii="Arial" w:hAnsi="Arial" w:cs="Arial"/>
                <w:szCs w:val="24"/>
                <w:lang w:val="mn-MN"/>
              </w:rPr>
              <w:t xml:space="preserve">-т заасны дагуу тендерийн үнэд хийсэн залруулгыг хүлээн зөвшөөрөөгүй бөгөөд ТОӨЗ-ны </w:t>
            </w:r>
            <w:hyperlink w:anchor="_Гэрээ_байгуулах_эрх" w:history="1">
              <w:r w:rsidRPr="008C16A9">
                <w:rPr>
                  <w:rFonts w:ascii="Arial" w:hAnsi="Arial" w:cs="Arial"/>
                  <w:szCs w:val="24"/>
                  <w:lang w:val="mn-MN"/>
                </w:rPr>
                <w:t>39</w:t>
              </w:r>
              <w:r w:rsidRPr="008C16A9">
                <w:rPr>
                  <w:rStyle w:val="Hyperlink"/>
                  <w:rFonts w:ascii="Arial" w:hAnsi="Arial" w:cs="Arial"/>
                  <w:color w:val="auto"/>
                  <w:szCs w:val="24"/>
                  <w:lang w:val="mn-MN"/>
                </w:rPr>
                <w:t>.2</w:t>
              </w:r>
            </w:hyperlink>
            <w:r w:rsidRPr="008C16A9">
              <w:rPr>
                <w:rFonts w:ascii="Arial" w:hAnsi="Arial" w:cs="Arial"/>
                <w:szCs w:val="24"/>
                <w:lang w:val="mn-MN"/>
              </w:rPr>
              <w:t>-т заасан нөхцөл үүссэн бол;</w:t>
            </w:r>
          </w:p>
          <w:p w14:paraId="72FF4CA5" w14:textId="64B16DAB" w:rsidR="004C1A06" w:rsidRPr="008C16A9" w:rsidRDefault="004C1A06" w:rsidP="006B3452">
            <w:pPr>
              <w:pStyle w:val="ListParagraph"/>
              <w:numPr>
                <w:ilvl w:val="2"/>
                <w:numId w:val="50"/>
              </w:numPr>
              <w:spacing w:after="160" w:line="240" w:lineRule="auto"/>
              <w:ind w:left="1732" w:hanging="1003"/>
              <w:jc w:val="both"/>
              <w:rPr>
                <w:rFonts w:ascii="Arial" w:hAnsi="Arial" w:cs="Arial"/>
                <w:szCs w:val="24"/>
                <w:lang w:val="mn-MN"/>
              </w:rPr>
            </w:pPr>
            <w:r w:rsidRPr="008C16A9">
              <w:rPr>
                <w:rFonts w:ascii="Arial" w:hAnsi="Arial" w:cs="Arial"/>
                <w:szCs w:val="24"/>
                <w:lang w:val="mn-MN"/>
              </w:rPr>
              <w:t xml:space="preserve">шалгарсан тендерт оролцогч заасан хугацаанд багтаан ТОӨЗ-ны </w:t>
            </w:r>
            <w:hyperlink w:anchor="_Гэрээнд_гарын_үсэг" w:history="1">
              <w:r w:rsidRPr="008C16A9">
                <w:rPr>
                  <w:rStyle w:val="Hyperlink"/>
                  <w:rFonts w:ascii="Arial" w:hAnsi="Arial" w:cs="Arial"/>
                  <w:color w:val="auto"/>
                  <w:szCs w:val="24"/>
                  <w:lang w:val="mn-MN"/>
                </w:rPr>
                <w:t>4</w:t>
              </w:r>
            </w:hyperlink>
            <w:r w:rsidRPr="008C16A9">
              <w:rPr>
                <w:rStyle w:val="Hyperlink"/>
                <w:rFonts w:ascii="Arial" w:hAnsi="Arial" w:cs="Arial"/>
                <w:color w:val="auto"/>
                <w:szCs w:val="24"/>
                <w:lang w:val="mn-MN"/>
              </w:rPr>
              <w:t>2</w:t>
            </w:r>
            <w:r w:rsidRPr="008C16A9">
              <w:rPr>
                <w:rFonts w:ascii="Arial" w:hAnsi="Arial" w:cs="Arial"/>
                <w:szCs w:val="24"/>
                <w:lang w:val="mn-MN"/>
              </w:rPr>
              <w:t>-т заасны дагуу гэрээнд гарын үсэг зураагүй;</w:t>
            </w:r>
          </w:p>
          <w:p w14:paraId="472C4596" w14:textId="12B1C1F3" w:rsidR="004C1A06" w:rsidRPr="008C16A9" w:rsidRDefault="004C1A06" w:rsidP="006B3452">
            <w:pPr>
              <w:pStyle w:val="ListParagraph"/>
              <w:numPr>
                <w:ilvl w:val="2"/>
                <w:numId w:val="50"/>
              </w:numPr>
              <w:spacing w:after="160" w:line="240" w:lineRule="auto"/>
              <w:ind w:left="1732" w:hanging="1003"/>
              <w:jc w:val="both"/>
              <w:rPr>
                <w:rFonts w:ascii="Arial" w:hAnsi="Arial" w:cs="Arial"/>
                <w:szCs w:val="24"/>
                <w:lang w:val="mn-MN"/>
              </w:rPr>
            </w:pPr>
            <w:r w:rsidRPr="008C16A9">
              <w:rPr>
                <w:rFonts w:ascii="Arial" w:hAnsi="Arial" w:cs="Arial"/>
                <w:szCs w:val="24"/>
                <w:lang w:val="mn-MN"/>
              </w:rPr>
              <w:t xml:space="preserve">ТОӨЗ-ны </w:t>
            </w:r>
            <w:hyperlink w:anchor="_Гүйцэтгэлийн_баталгаа" w:history="1">
              <w:r w:rsidRPr="008C16A9">
                <w:rPr>
                  <w:rStyle w:val="Hyperlink"/>
                  <w:rFonts w:ascii="Arial" w:hAnsi="Arial" w:cs="Arial"/>
                  <w:color w:val="auto"/>
                  <w:szCs w:val="24"/>
                  <w:lang w:val="mn-MN"/>
                </w:rPr>
                <w:t>4</w:t>
              </w:r>
            </w:hyperlink>
            <w:r w:rsidRPr="008C16A9">
              <w:rPr>
                <w:rStyle w:val="Hyperlink"/>
                <w:rFonts w:ascii="Arial" w:hAnsi="Arial" w:cs="Arial"/>
                <w:color w:val="auto"/>
                <w:szCs w:val="24"/>
                <w:lang w:val="mn-MN"/>
              </w:rPr>
              <w:t>4</w:t>
            </w:r>
            <w:r w:rsidRPr="008C16A9">
              <w:rPr>
                <w:rFonts w:ascii="Arial" w:hAnsi="Arial" w:cs="Arial"/>
                <w:szCs w:val="24"/>
                <w:lang w:val="mn-MN"/>
              </w:rPr>
              <w:t>-т заасны дагуу гүйцэтгэлийн баталгааг ирүүлээгүй.</w:t>
            </w:r>
          </w:p>
          <w:p w14:paraId="087657D9" w14:textId="77777777" w:rsidR="004C1A06" w:rsidRPr="008C16A9" w:rsidRDefault="004C1A06" w:rsidP="006B3452">
            <w:pPr>
              <w:pStyle w:val="ListParagraph"/>
              <w:numPr>
                <w:ilvl w:val="2"/>
                <w:numId w:val="50"/>
              </w:numPr>
              <w:spacing w:after="160" w:line="240" w:lineRule="auto"/>
              <w:ind w:left="1732" w:hanging="1003"/>
              <w:jc w:val="both"/>
              <w:rPr>
                <w:rFonts w:ascii="Arial" w:hAnsi="Arial" w:cs="Arial"/>
                <w:szCs w:val="24"/>
                <w:lang w:val="mn-MN"/>
              </w:rPr>
            </w:pPr>
            <w:r w:rsidRPr="008C16A9">
              <w:rPr>
                <w:rFonts w:ascii="Arial" w:hAnsi="Arial" w:cs="Arial"/>
                <w:szCs w:val="24"/>
                <w:lang w:val="mn-MN"/>
              </w:rPr>
              <w:t>тендерт оролцогчийн гаргасан гомдлыг төсвийн асуудал эрхэлсэн төрийн захиргааны төв байгууллага үндэслэлгүй гэж шийдвэрлэсэн.</w:t>
            </w:r>
          </w:p>
          <w:p w14:paraId="1D82694C" w14:textId="2FAA40C9" w:rsidR="004C1A06" w:rsidRPr="008C16A9" w:rsidRDefault="004C1A06" w:rsidP="006B3452">
            <w:pPr>
              <w:pStyle w:val="ListParagraph"/>
              <w:numPr>
                <w:ilvl w:val="1"/>
                <w:numId w:val="50"/>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Энэ зүйлд шаардсаны дагуу хүлээн зөвшөөрөхүйц </w:t>
            </w:r>
            <w:r w:rsidRPr="008C16A9">
              <w:rPr>
                <w:rFonts w:ascii="Arial" w:eastAsia="Times New Roman" w:hAnsi="Arial" w:cs="Arial"/>
                <w:szCs w:val="24"/>
                <w:lang w:val="mn-MN"/>
              </w:rPr>
              <w:t>тендерийн</w:t>
            </w:r>
            <w:r w:rsidRPr="008C16A9">
              <w:rPr>
                <w:rFonts w:ascii="Arial" w:hAnsi="Arial" w:cs="Arial"/>
                <w:szCs w:val="24"/>
                <w:lang w:val="mn-MN"/>
              </w:rPr>
              <w:t xml:space="preserve"> баталгаа ирүүлээгүй </w:t>
            </w:r>
            <w:r w:rsidRPr="008C16A9">
              <w:rPr>
                <w:rFonts w:ascii="Arial" w:hAnsi="Arial" w:cs="Arial"/>
                <w:szCs w:val="24"/>
                <w:lang w:val="mn-MN"/>
              </w:rPr>
              <w:lastRenderedPageBreak/>
              <w:t>аливаа тендерээс захиалагч үндсэн шаардлага хангаа</w:t>
            </w:r>
            <w:r w:rsidR="00DC2695" w:rsidRPr="008C16A9">
              <w:rPr>
                <w:rFonts w:ascii="Arial" w:hAnsi="Arial" w:cs="Arial"/>
                <w:szCs w:val="24"/>
                <w:lang w:val="mn-MN"/>
              </w:rPr>
              <w:t>a</w:t>
            </w:r>
            <w:r w:rsidRPr="008C16A9">
              <w:rPr>
                <w:rFonts w:ascii="Arial" w:hAnsi="Arial" w:cs="Arial"/>
                <w:szCs w:val="24"/>
                <w:lang w:val="mn-MN"/>
              </w:rPr>
              <w:t>гүй гэж үзэж татгалзана.</w:t>
            </w:r>
          </w:p>
        </w:tc>
      </w:tr>
      <w:tr w:rsidR="008C16A9" w:rsidRPr="008C16A9" w14:paraId="43B52BB2" w14:textId="77777777" w:rsidTr="008507F4">
        <w:trPr>
          <w:trHeight w:val="315"/>
        </w:trPr>
        <w:tc>
          <w:tcPr>
            <w:tcW w:w="3003" w:type="dxa"/>
            <w:noWrap/>
          </w:tcPr>
          <w:p w14:paraId="14BFF499" w14:textId="3A79EDEC" w:rsidR="004C1A06" w:rsidRPr="008C16A9" w:rsidRDefault="004C1A06" w:rsidP="006B3452">
            <w:pPr>
              <w:pStyle w:val="Heading2"/>
              <w:numPr>
                <w:ilvl w:val="0"/>
                <w:numId w:val="50"/>
              </w:numPr>
              <w:spacing w:after="160" w:line="240" w:lineRule="auto"/>
              <w:ind w:left="461" w:hanging="461"/>
              <w:outlineLvl w:val="1"/>
              <w:rPr>
                <w:rFonts w:ascii="Arial" w:hAnsi="Arial" w:cs="Arial"/>
                <w:color w:val="auto"/>
                <w:szCs w:val="24"/>
                <w:lang w:val="mn-MN"/>
              </w:rPr>
            </w:pPr>
            <w:bookmarkStart w:id="137" w:name="_Toc34312614"/>
            <w:r w:rsidRPr="008C16A9">
              <w:rPr>
                <w:rFonts w:cs="Arial"/>
                <w:color w:val="auto"/>
                <w:szCs w:val="24"/>
                <w:lang w:val="mn-MN"/>
              </w:rPr>
              <w:lastRenderedPageBreak/>
              <w:t>Тендерт нэмэлт өөрчлөлт хийх, тендерийг буцааж авах</w:t>
            </w:r>
            <w:bookmarkEnd w:id="137"/>
          </w:p>
        </w:tc>
        <w:tc>
          <w:tcPr>
            <w:tcW w:w="6327" w:type="dxa"/>
            <w:noWrap/>
          </w:tcPr>
          <w:p w14:paraId="23174A88" w14:textId="77777777" w:rsidR="004C1A06" w:rsidRPr="008C16A9" w:rsidRDefault="004C1A06" w:rsidP="006B3452">
            <w:pPr>
              <w:pStyle w:val="ListParagraph"/>
              <w:numPr>
                <w:ilvl w:val="1"/>
                <w:numId w:val="50"/>
              </w:numPr>
              <w:spacing w:after="160" w:line="240" w:lineRule="auto"/>
              <w:ind w:left="745"/>
              <w:jc w:val="both"/>
              <w:rPr>
                <w:rFonts w:ascii="Arial" w:eastAsia="Times New Roman" w:hAnsi="Arial" w:cs="Arial"/>
                <w:szCs w:val="24"/>
                <w:lang w:val="mn-MN"/>
              </w:rPr>
            </w:pPr>
            <w:r w:rsidRPr="008C16A9">
              <w:rPr>
                <w:rFonts w:ascii="Arial" w:hAnsi="Arial" w:cs="Arial"/>
                <w:szCs w:val="24"/>
                <w:lang w:val="mn-MN"/>
              </w:rPr>
              <w:t xml:space="preserve">Тендерт оролцохыг сонирхогч этгээд, түүний итгэмжлэгдсэн төлөөлөгч </w:t>
            </w:r>
            <w:r w:rsidRPr="008C16A9">
              <w:rPr>
                <w:rFonts w:ascii="Arial" w:eastAsia="Times New Roman" w:hAnsi="Arial" w:cs="Arial"/>
                <w:szCs w:val="24"/>
                <w:lang w:val="mn-MN"/>
              </w:rPr>
              <w:t xml:space="preserve">тендер хүлээн авах эцсийн хугацаанаас өмнө өөрийн тендерт нэмэлт өөрчлөлт оруулах, солих, эсхүл түүнийг буцааж авах тухай системээр дамжуулан гаргаж болно. </w:t>
            </w:r>
          </w:p>
          <w:p w14:paraId="4F92F8AE" w14:textId="6AFDC94E" w:rsidR="004C1A06" w:rsidRPr="008C16A9" w:rsidRDefault="004C1A06" w:rsidP="006B3452">
            <w:pPr>
              <w:pStyle w:val="ListParagraph"/>
              <w:numPr>
                <w:ilvl w:val="1"/>
                <w:numId w:val="50"/>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Тендер хүлээн авах эцсийн хугацаа өнгөрснөөс хойш аливаа тендерт ямар нэг нэмэлт өөрчлөлт оруулах, солих, эсвэл буцааж авахыг зөвшөөрөхгүй.</w:t>
            </w:r>
          </w:p>
          <w:p w14:paraId="6E0B5BC1" w14:textId="7237A86F" w:rsidR="004C1A06" w:rsidRPr="008C16A9" w:rsidRDefault="004C1A06" w:rsidP="006B3452">
            <w:pPr>
              <w:pStyle w:val="ListParagraph"/>
              <w:numPr>
                <w:ilvl w:val="1"/>
                <w:numId w:val="50"/>
              </w:numPr>
              <w:spacing w:after="160" w:line="240" w:lineRule="auto"/>
              <w:ind w:left="745"/>
              <w:jc w:val="both"/>
              <w:rPr>
                <w:rFonts w:ascii="Arial" w:hAnsi="Arial" w:cs="Arial"/>
                <w:vanish/>
                <w:szCs w:val="24"/>
                <w:lang w:val="mn-MN"/>
              </w:rPr>
            </w:pPr>
            <w:r w:rsidRPr="008C16A9">
              <w:rPr>
                <w:rFonts w:ascii="Arial" w:eastAsia="Times New Roman" w:hAnsi="Arial" w:cs="Arial"/>
                <w:szCs w:val="24"/>
                <w:lang w:val="mn-MN"/>
              </w:rPr>
              <w:t xml:space="preserve">Тендер хүлээн авах эцсийн хугацаанаас тендер хүчинтэй байх хугацааны хооронд тендерийг буцааж авах нь ТОӨЗ-ны </w:t>
            </w:r>
            <w:hyperlink w:anchor="_Тендерийн_баталгаа_1" w:history="1">
              <w:r w:rsidRPr="008C16A9">
                <w:rPr>
                  <w:rFonts w:ascii="Arial" w:eastAsia="Times New Roman" w:hAnsi="Arial" w:cs="Arial"/>
                  <w:szCs w:val="24"/>
                  <w:lang w:val="mn-MN"/>
                </w:rPr>
                <w:t>2</w:t>
              </w:r>
            </w:hyperlink>
            <w:r w:rsidRPr="008C16A9">
              <w:rPr>
                <w:rFonts w:ascii="Arial" w:hAnsi="Arial" w:cs="Arial"/>
                <w:szCs w:val="24"/>
                <w:lang w:val="mn-MN"/>
              </w:rPr>
              <w:t>2</w:t>
            </w:r>
            <w:r w:rsidRPr="008C16A9">
              <w:rPr>
                <w:rFonts w:ascii="Arial" w:eastAsia="Times New Roman" w:hAnsi="Arial" w:cs="Arial"/>
                <w:szCs w:val="24"/>
                <w:lang w:val="mn-MN"/>
              </w:rPr>
              <w:t xml:space="preserve">-т заасны дагуу тендерийн баталгааг улсын орлого болгох үндэслэл болно. </w:t>
            </w:r>
          </w:p>
          <w:p w14:paraId="545B0AAB" w14:textId="5C4590AD" w:rsidR="004C1A06" w:rsidRPr="008C16A9" w:rsidRDefault="004C1A06" w:rsidP="006B3452">
            <w:pPr>
              <w:pStyle w:val="ListParagraph"/>
              <w:numPr>
                <w:ilvl w:val="1"/>
                <w:numId w:val="50"/>
              </w:numPr>
              <w:spacing w:after="160" w:line="240" w:lineRule="auto"/>
              <w:ind w:left="745"/>
              <w:jc w:val="both"/>
              <w:rPr>
                <w:rFonts w:ascii="Arial" w:hAnsi="Arial" w:cs="Arial"/>
                <w:vanish/>
                <w:szCs w:val="24"/>
                <w:lang w:val="mn-MN"/>
              </w:rPr>
            </w:pPr>
            <w:r w:rsidRPr="008C16A9">
              <w:rPr>
                <w:rFonts w:ascii="Arial" w:eastAsia="Times New Roman" w:hAnsi="Arial" w:cs="Arial"/>
                <w:szCs w:val="24"/>
                <w:lang w:val="mn-MN"/>
              </w:rPr>
              <w:t>Тендерт оролцогч илгээсэн тендерээ тендерийн нээлтээс хойш буцаах хүсэлтэй бол энэ тухай захиалагчид албан бичгээр мэдэгдэнэ.</w:t>
            </w:r>
          </w:p>
        </w:tc>
      </w:tr>
      <w:tr w:rsidR="008C16A9" w:rsidRPr="008C16A9" w14:paraId="31B5ADBB" w14:textId="77777777" w:rsidTr="008507F4">
        <w:trPr>
          <w:trHeight w:val="315"/>
          <w:hidden/>
        </w:trPr>
        <w:tc>
          <w:tcPr>
            <w:tcW w:w="3003" w:type="dxa"/>
            <w:noWrap/>
            <w:hideMark/>
          </w:tcPr>
          <w:p w14:paraId="3EA4A027" w14:textId="77777777" w:rsidR="008A1042" w:rsidRPr="008C16A9" w:rsidRDefault="008A1042" w:rsidP="000E37C2">
            <w:pPr>
              <w:pStyle w:val="ListParagraph"/>
              <w:keepNext/>
              <w:keepLines/>
              <w:numPr>
                <w:ilvl w:val="0"/>
                <w:numId w:val="8"/>
              </w:numPr>
              <w:spacing w:after="160" w:line="240" w:lineRule="auto"/>
              <w:ind w:left="456" w:hanging="456"/>
              <w:contextualSpacing w:val="0"/>
              <w:outlineLvl w:val="1"/>
              <w:rPr>
                <w:rFonts w:ascii="Arial" w:eastAsiaTheme="majorEastAsia" w:hAnsi="Arial" w:cs="Arial"/>
                <w:vanish/>
                <w:szCs w:val="24"/>
                <w:lang w:val="mn-MN"/>
              </w:rPr>
            </w:pPr>
            <w:bookmarkStart w:id="138" w:name="_Toc34267763"/>
            <w:bookmarkStart w:id="139" w:name="_Toc34268014"/>
            <w:bookmarkStart w:id="140" w:name="_Toc34271982"/>
            <w:bookmarkStart w:id="141" w:name="_Toc34279599"/>
            <w:bookmarkStart w:id="142" w:name="_Toc34312362"/>
            <w:bookmarkStart w:id="143" w:name="_Toc34312615"/>
            <w:bookmarkEnd w:id="138"/>
            <w:bookmarkEnd w:id="139"/>
            <w:bookmarkEnd w:id="140"/>
            <w:bookmarkEnd w:id="141"/>
            <w:bookmarkEnd w:id="142"/>
            <w:bookmarkEnd w:id="143"/>
          </w:p>
          <w:p w14:paraId="4DE253AD" w14:textId="77777777" w:rsidR="008A1042" w:rsidRPr="008C16A9" w:rsidRDefault="008A1042" w:rsidP="000E37C2">
            <w:pPr>
              <w:pStyle w:val="ListParagraph"/>
              <w:keepNext/>
              <w:keepLines/>
              <w:numPr>
                <w:ilvl w:val="0"/>
                <w:numId w:val="8"/>
              </w:numPr>
              <w:spacing w:after="160" w:line="240" w:lineRule="auto"/>
              <w:ind w:left="456" w:hanging="456"/>
              <w:contextualSpacing w:val="0"/>
              <w:outlineLvl w:val="1"/>
              <w:rPr>
                <w:rFonts w:ascii="Arial" w:eastAsiaTheme="majorEastAsia" w:hAnsi="Arial" w:cs="Arial"/>
                <w:vanish/>
                <w:szCs w:val="24"/>
                <w:lang w:val="mn-MN"/>
              </w:rPr>
            </w:pPr>
            <w:bookmarkStart w:id="144" w:name="_Toc34267764"/>
            <w:bookmarkStart w:id="145" w:name="_Toc34268015"/>
            <w:bookmarkStart w:id="146" w:name="_Toc34271983"/>
            <w:bookmarkStart w:id="147" w:name="_Toc34279600"/>
            <w:bookmarkStart w:id="148" w:name="_Toc34312363"/>
            <w:bookmarkStart w:id="149" w:name="_Toc34312616"/>
            <w:bookmarkEnd w:id="144"/>
            <w:bookmarkEnd w:id="145"/>
            <w:bookmarkEnd w:id="146"/>
            <w:bookmarkEnd w:id="147"/>
            <w:bookmarkEnd w:id="148"/>
            <w:bookmarkEnd w:id="149"/>
          </w:p>
          <w:p w14:paraId="65C91D07" w14:textId="77777777" w:rsidR="008A1042" w:rsidRPr="008C16A9" w:rsidRDefault="008A1042" w:rsidP="000E37C2">
            <w:pPr>
              <w:pStyle w:val="ListParagraph"/>
              <w:keepNext/>
              <w:keepLines/>
              <w:numPr>
                <w:ilvl w:val="0"/>
                <w:numId w:val="8"/>
              </w:numPr>
              <w:spacing w:after="160" w:line="240" w:lineRule="auto"/>
              <w:ind w:left="456" w:hanging="456"/>
              <w:contextualSpacing w:val="0"/>
              <w:outlineLvl w:val="1"/>
              <w:rPr>
                <w:rFonts w:ascii="Arial" w:eastAsiaTheme="majorEastAsia" w:hAnsi="Arial" w:cs="Arial"/>
                <w:vanish/>
                <w:szCs w:val="24"/>
                <w:lang w:val="mn-MN"/>
              </w:rPr>
            </w:pPr>
            <w:bookmarkStart w:id="150" w:name="_Toc34267765"/>
            <w:bookmarkStart w:id="151" w:name="_Toc34268016"/>
            <w:bookmarkStart w:id="152" w:name="_Toc34271984"/>
            <w:bookmarkStart w:id="153" w:name="_Toc34279601"/>
            <w:bookmarkStart w:id="154" w:name="_Toc34312364"/>
            <w:bookmarkStart w:id="155" w:name="_Toc34312617"/>
            <w:bookmarkEnd w:id="150"/>
            <w:bookmarkEnd w:id="151"/>
            <w:bookmarkEnd w:id="152"/>
            <w:bookmarkEnd w:id="153"/>
            <w:bookmarkEnd w:id="154"/>
            <w:bookmarkEnd w:id="155"/>
          </w:p>
          <w:p w14:paraId="0BB32534" w14:textId="77777777" w:rsidR="008A1042" w:rsidRPr="008C16A9" w:rsidRDefault="008A1042" w:rsidP="000E37C2">
            <w:pPr>
              <w:pStyle w:val="ListParagraph"/>
              <w:keepNext/>
              <w:keepLines/>
              <w:numPr>
                <w:ilvl w:val="0"/>
                <w:numId w:val="8"/>
              </w:numPr>
              <w:spacing w:after="160" w:line="240" w:lineRule="auto"/>
              <w:ind w:left="456" w:hanging="456"/>
              <w:contextualSpacing w:val="0"/>
              <w:outlineLvl w:val="1"/>
              <w:rPr>
                <w:rFonts w:ascii="Arial" w:eastAsiaTheme="majorEastAsia" w:hAnsi="Arial" w:cs="Arial"/>
                <w:vanish/>
                <w:szCs w:val="24"/>
                <w:lang w:val="mn-MN"/>
              </w:rPr>
            </w:pPr>
            <w:bookmarkStart w:id="156" w:name="_Toc34267766"/>
            <w:bookmarkStart w:id="157" w:name="_Toc34268017"/>
            <w:bookmarkStart w:id="158" w:name="_Toc34271985"/>
            <w:bookmarkStart w:id="159" w:name="_Toc34279602"/>
            <w:bookmarkStart w:id="160" w:name="_Toc34312365"/>
            <w:bookmarkStart w:id="161" w:name="_Toc34312618"/>
            <w:bookmarkEnd w:id="156"/>
            <w:bookmarkEnd w:id="157"/>
            <w:bookmarkEnd w:id="158"/>
            <w:bookmarkEnd w:id="159"/>
            <w:bookmarkEnd w:id="160"/>
            <w:bookmarkEnd w:id="161"/>
          </w:p>
          <w:p w14:paraId="5CB6932C" w14:textId="6F6B8AA7" w:rsidR="00C1149D" w:rsidRPr="008C16A9" w:rsidRDefault="00C1149D" w:rsidP="000E37C2">
            <w:pPr>
              <w:pStyle w:val="Heading2"/>
              <w:numPr>
                <w:ilvl w:val="0"/>
                <w:numId w:val="8"/>
              </w:numPr>
              <w:spacing w:after="160" w:line="240" w:lineRule="auto"/>
              <w:ind w:left="456" w:hanging="456"/>
              <w:outlineLvl w:val="1"/>
              <w:rPr>
                <w:rFonts w:ascii="Arial" w:hAnsi="Arial" w:cs="Arial"/>
                <w:color w:val="auto"/>
                <w:szCs w:val="24"/>
                <w:lang w:val="mn-MN"/>
              </w:rPr>
            </w:pPr>
            <w:bookmarkStart w:id="162" w:name="_Toc34312619"/>
            <w:r w:rsidRPr="008C16A9">
              <w:rPr>
                <w:rFonts w:cs="Arial"/>
                <w:color w:val="auto"/>
                <w:szCs w:val="24"/>
                <w:lang w:val="mn-MN"/>
              </w:rPr>
              <w:t>Хувилбарт тендер</w:t>
            </w:r>
            <w:bookmarkEnd w:id="162"/>
          </w:p>
        </w:tc>
        <w:tc>
          <w:tcPr>
            <w:tcW w:w="6327" w:type="dxa"/>
            <w:noWrap/>
          </w:tcPr>
          <w:p w14:paraId="6338E3E9" w14:textId="77777777" w:rsidR="00C1149D" w:rsidRPr="008C16A9" w:rsidRDefault="00C1149D" w:rsidP="000E37C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ТШӨХ-д тусгайлан зааснаас бусад тохиолдолд тендерт оролцогч тендерийн баримт бичгийн шаардлагад нийцсэн зөвхөн нэг тендер ирүүлэх ба хувилбарт тендер ирүүлэхийг үл зөвшөөрнө.</w:t>
            </w:r>
          </w:p>
          <w:p w14:paraId="188C5530" w14:textId="77777777" w:rsidR="00C1149D" w:rsidRPr="008C16A9" w:rsidRDefault="00C1149D" w:rsidP="000E37C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Хэрэв ТШӨХ-д зөвшөөрсөн бол тендерийн баримт бичгийн шаардлагаас өөр хувилбартай техникийн санал гаргах хүсэлтэй тендерт оролцогч тендерийн баримт бичгийн шаардлага, түүний дотор техникийн болон үйлчилгээний тодорхойлолтод заасан шаардлагад нийцсэн үндсэн тендер ирүүлэх ёстой. Тендерт оролцогч үндсэн тендер ирүүлэхийн зэрэгцээ хувилбарт тендерт бүрэн үнэлгээ хийхийн тулд захиалагчид шаардагдах бүх мэдээлэл, түүний дотор техникийн болон үйлчилгээний тодорхойлолт, үнийн задаргаа болон бусад холбогдох мэдээллийг ирүүлнэ. Зөвхөн үндсэн тендер нь “хамгийн сайн” гэж үнэлэгдсэн, техникийн үндсэн шаардлагыг хангасан тендерт оролцогчийн хувилбарт тендерийг захиалагч авч үзнэ. Хувилбарт тендерийг үндсэн тендерээс тусад нь системд оруулж баталгаажуулна.</w:t>
            </w:r>
            <w:r w:rsidRPr="008C16A9" w:rsidDel="00D34CB3">
              <w:rPr>
                <w:rFonts w:ascii="Arial" w:hAnsi="Arial" w:cs="Arial"/>
                <w:szCs w:val="24"/>
                <w:lang w:val="mn-MN"/>
              </w:rPr>
              <w:t xml:space="preserve"> </w:t>
            </w:r>
          </w:p>
          <w:p w14:paraId="5AACC95C" w14:textId="77777777" w:rsidR="00C1149D" w:rsidRPr="008C16A9" w:rsidRDefault="00C1149D" w:rsidP="000E37C2">
            <w:pPr>
              <w:pStyle w:val="ListParagraph"/>
              <w:numPr>
                <w:ilvl w:val="1"/>
                <w:numId w:val="8"/>
              </w:numPr>
              <w:spacing w:after="160" w:line="240" w:lineRule="auto"/>
              <w:ind w:left="755" w:hanging="755"/>
              <w:jc w:val="both"/>
              <w:rPr>
                <w:rFonts w:ascii="Arial" w:hAnsi="Arial" w:cs="Arial"/>
                <w:szCs w:val="24"/>
                <w:lang w:val="mn-MN"/>
              </w:rPr>
            </w:pPr>
            <w:r w:rsidRPr="008C16A9">
              <w:rPr>
                <w:rFonts w:ascii="Arial" w:hAnsi="Arial" w:cs="Arial"/>
                <w:szCs w:val="24"/>
                <w:lang w:val="mn-MN"/>
              </w:rPr>
              <w:t>Хэрэв үйлчилгээний тодорхой хэсгийг хувилбар бүхий техникийн шийдэлтэйгээр ирүүлэхийг ТШӨХ-д зөвшөөрсөн бол үүнийг үйлчилгээний үр дүнгийн тодорхойлолтод тусгасан байвал зохино. Энэ тохиолдолд дээрх хувилбарт тендерийг үнэлэх аргыг ТШӨХ-д мөн адил тусгана.</w:t>
            </w:r>
          </w:p>
        </w:tc>
      </w:tr>
      <w:tr w:rsidR="008C16A9" w:rsidRPr="008C16A9" w14:paraId="2D8EA654" w14:textId="77777777" w:rsidTr="008507F4">
        <w:trPr>
          <w:trHeight w:val="315"/>
        </w:trPr>
        <w:tc>
          <w:tcPr>
            <w:tcW w:w="3003" w:type="dxa"/>
            <w:noWrap/>
            <w:hideMark/>
          </w:tcPr>
          <w:p w14:paraId="6EEAC1FC" w14:textId="2424F464" w:rsidR="004C1A06" w:rsidRPr="008C16A9" w:rsidRDefault="004C1A06" w:rsidP="006B3452">
            <w:pPr>
              <w:pStyle w:val="Heading2"/>
              <w:numPr>
                <w:ilvl w:val="0"/>
                <w:numId w:val="8"/>
              </w:numPr>
              <w:spacing w:after="160" w:line="240" w:lineRule="auto"/>
              <w:outlineLvl w:val="1"/>
              <w:rPr>
                <w:rFonts w:ascii="Arial" w:hAnsi="Arial" w:cs="Arial"/>
                <w:color w:val="auto"/>
                <w:szCs w:val="24"/>
                <w:lang w:val="mn-MN"/>
              </w:rPr>
            </w:pPr>
            <w:bookmarkStart w:id="163" w:name="_Toc34312622"/>
            <w:r w:rsidRPr="008C16A9">
              <w:rPr>
                <w:rFonts w:cs="Arial"/>
                <w:color w:val="auto"/>
                <w:szCs w:val="24"/>
                <w:lang w:val="mn-MN"/>
              </w:rPr>
              <w:lastRenderedPageBreak/>
              <w:t>Тендер илгээх</w:t>
            </w:r>
            <w:bookmarkEnd w:id="163"/>
          </w:p>
        </w:tc>
        <w:tc>
          <w:tcPr>
            <w:tcW w:w="6327" w:type="dxa"/>
            <w:noWrap/>
          </w:tcPr>
          <w:p w14:paraId="3F20C806" w14:textId="77777777" w:rsidR="004C1A06" w:rsidRPr="008C16A9" w:rsidRDefault="004C1A06" w:rsidP="006B3452">
            <w:pPr>
              <w:pStyle w:val="ListParagraph"/>
              <w:numPr>
                <w:ilvl w:val="0"/>
                <w:numId w:val="2"/>
              </w:numPr>
              <w:spacing w:after="160" w:line="240" w:lineRule="auto"/>
              <w:jc w:val="both"/>
              <w:rPr>
                <w:rFonts w:ascii="Arial" w:hAnsi="Arial" w:cs="Arial"/>
                <w:vanish/>
                <w:szCs w:val="24"/>
                <w:lang w:val="mn-MN"/>
              </w:rPr>
            </w:pPr>
          </w:p>
          <w:p w14:paraId="3360F8F3" w14:textId="233108E0" w:rsidR="00321257" w:rsidRPr="008C16A9" w:rsidRDefault="004C1A06">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Тендерт оролцогч тендерээ </w:t>
            </w:r>
            <w:r w:rsidR="00753A05" w:rsidRPr="008C16A9">
              <w:rPr>
                <w:rFonts w:ascii="Arial" w:hAnsi="Arial" w:cs="Arial"/>
                <w:szCs w:val="24"/>
                <w:lang w:val="mn-MN"/>
              </w:rPr>
              <w:t>цахим системээр</w:t>
            </w:r>
            <w:r w:rsidRPr="008C16A9">
              <w:rPr>
                <w:rFonts w:ascii="Arial" w:hAnsi="Arial" w:cs="Arial"/>
                <w:szCs w:val="24"/>
                <w:lang w:val="mn-MN"/>
              </w:rPr>
              <w:t xml:space="preserve"> өөрийн байгууллагын хувийн нууцлалын кодыг ашиглан нэвтэрч </w:t>
            </w:r>
            <w:r w:rsidR="00E059DE" w:rsidRPr="008C16A9">
              <w:rPr>
                <w:rFonts w:ascii="Arial" w:hAnsi="Arial" w:cs="Arial"/>
                <w:szCs w:val="24"/>
                <w:lang w:val="mn-MN"/>
              </w:rPr>
              <w:t>электрон хэлбэр</w:t>
            </w:r>
            <w:r w:rsidR="00FE6592" w:rsidRPr="008C16A9">
              <w:rPr>
                <w:rFonts w:ascii="Arial" w:hAnsi="Arial" w:cs="Arial"/>
                <w:szCs w:val="24"/>
                <w:lang w:val="mn-MN"/>
              </w:rPr>
              <w:t xml:space="preserve"> /Adobe PDF/-</w:t>
            </w:r>
            <w:r w:rsidR="00E059DE" w:rsidRPr="008C16A9">
              <w:rPr>
                <w:rFonts w:ascii="Arial" w:hAnsi="Arial" w:cs="Arial"/>
                <w:szCs w:val="24"/>
                <w:lang w:val="mn-MN"/>
              </w:rPr>
              <w:t xml:space="preserve">ээр </w:t>
            </w:r>
            <w:r w:rsidRPr="008C16A9">
              <w:rPr>
                <w:rFonts w:ascii="Arial" w:hAnsi="Arial" w:cs="Arial"/>
                <w:szCs w:val="24"/>
                <w:lang w:val="mn-MN"/>
              </w:rPr>
              <w:t xml:space="preserve">илгээнэ. Цахим систем ашиглан илгээх нийт файлын хэмжээ 100 Mb-аас ихгүй, нэг файлын хэмжээ 15 Mb-аас ихгүй байна. </w:t>
            </w:r>
          </w:p>
          <w:p w14:paraId="67A6622C" w14:textId="2B2E2EF3" w:rsidR="004C1A06" w:rsidRPr="008C16A9" w:rsidRDefault="00321257"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“Худалдан авах ажиллагааны цахим системээр тендер шалгаруулалт зохион байгуулах, холбогдох мэдээллийг зарлан мэдээлэх журам”-ын дагуу </w:t>
            </w:r>
            <w:r w:rsidR="004C1A06" w:rsidRPr="008C16A9">
              <w:rPr>
                <w:rFonts w:ascii="Arial" w:hAnsi="Arial" w:cs="Arial"/>
                <w:szCs w:val="24"/>
                <w:lang w:val="mn-MN"/>
              </w:rPr>
              <w:t>тендерт оролцох хураамжийг банкны меркантийн системийг ашиглан төлнө.</w:t>
            </w:r>
          </w:p>
          <w:p w14:paraId="7EB76C1E" w14:textId="0166E436"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Тендерт оролцогч эрх бүхий тендерт оролцогч болохыг нотлох тендерийн баримт бичгийн 3-р бүлэг дэх маягтууд болон захиалагчийн ТШӨХ-ийн </w:t>
            </w:r>
            <w:r w:rsidR="008E695C" w:rsidRPr="008C16A9">
              <w:rPr>
                <w:rFonts w:ascii="Arial" w:hAnsi="Arial" w:cs="Arial"/>
                <w:szCs w:val="24"/>
                <w:lang w:val="mn-MN"/>
              </w:rPr>
              <w:t>24.3</w:t>
            </w:r>
            <w:r w:rsidRPr="008C16A9">
              <w:rPr>
                <w:rFonts w:ascii="Arial" w:hAnsi="Arial" w:cs="Arial"/>
                <w:szCs w:val="24"/>
                <w:lang w:val="mn-MN"/>
              </w:rPr>
              <w:t>-</w:t>
            </w:r>
            <w:r w:rsidR="008E695C" w:rsidRPr="008C16A9">
              <w:rPr>
                <w:rFonts w:ascii="Arial" w:hAnsi="Arial" w:cs="Arial"/>
                <w:szCs w:val="24"/>
                <w:lang w:val="mn-MN"/>
              </w:rPr>
              <w:t>т</w:t>
            </w:r>
            <w:r w:rsidRPr="008C16A9">
              <w:rPr>
                <w:rFonts w:ascii="Arial" w:hAnsi="Arial" w:cs="Arial"/>
                <w:szCs w:val="24"/>
                <w:lang w:val="mn-MN"/>
              </w:rPr>
              <w:t xml:space="preserve"> заасан материалыг нууцлахгүй ирүүлэх ёстой.</w:t>
            </w:r>
          </w:p>
          <w:p w14:paraId="294F61F6" w14:textId="77777777"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ТОӨЗ-ны 17.3-т заасан материалаас Хувь хүний нууцын тухай болон Байгууллагын нууцын тухай хуулиудаар ил болгохыг хориглосон мэдээллийг тусад нь илгээх бөгөөд тэдгээр мэдээллийг нууцлах үндэслэлийг бичгээр тайлбарлаж, тендерт оролцогчийн итгэмжлэгдсэн этгээд гарын үсгээр баталгаажуулна. </w:t>
            </w:r>
          </w:p>
          <w:p w14:paraId="75112393" w14:textId="656DECDC" w:rsidR="004C1A06" w:rsidRPr="008C16A9" w:rsidRDefault="004C1A06" w:rsidP="006B3452">
            <w:pPr>
              <w:pStyle w:val="ListParagraph"/>
              <w:spacing w:after="160" w:line="240" w:lineRule="auto"/>
              <w:ind w:left="745"/>
              <w:jc w:val="both"/>
              <w:rPr>
                <w:rFonts w:ascii="Arial" w:hAnsi="Arial" w:cs="Arial"/>
                <w:szCs w:val="24"/>
                <w:lang w:val="mn-MN"/>
              </w:rPr>
            </w:pPr>
          </w:p>
        </w:tc>
      </w:tr>
      <w:tr w:rsidR="008C16A9" w:rsidRPr="008C16A9" w14:paraId="092A04E5" w14:textId="77777777" w:rsidTr="008507F4">
        <w:trPr>
          <w:trHeight w:val="315"/>
        </w:trPr>
        <w:tc>
          <w:tcPr>
            <w:tcW w:w="3003" w:type="dxa"/>
            <w:noWrap/>
            <w:hideMark/>
          </w:tcPr>
          <w:p w14:paraId="548FBBF5" w14:textId="634D8DDC" w:rsidR="004C1A06" w:rsidRPr="008C16A9" w:rsidRDefault="004C1A06" w:rsidP="006B3452">
            <w:pPr>
              <w:pStyle w:val="Heading2"/>
              <w:numPr>
                <w:ilvl w:val="0"/>
                <w:numId w:val="8"/>
              </w:numPr>
              <w:spacing w:after="160" w:line="240" w:lineRule="auto"/>
              <w:ind w:left="461" w:hanging="461"/>
              <w:outlineLvl w:val="1"/>
              <w:rPr>
                <w:rFonts w:ascii="Arial" w:hAnsi="Arial" w:cs="Arial"/>
                <w:color w:val="auto"/>
                <w:szCs w:val="24"/>
                <w:lang w:val="mn-MN"/>
              </w:rPr>
            </w:pPr>
            <w:bookmarkStart w:id="164" w:name="_Toc34312623"/>
            <w:r w:rsidRPr="008C16A9">
              <w:rPr>
                <w:rFonts w:cs="Arial"/>
                <w:color w:val="auto"/>
                <w:szCs w:val="24"/>
                <w:lang w:val="mn-MN"/>
              </w:rPr>
              <w:t>Тендер илгээх эцсийн хугацаа</w:t>
            </w:r>
            <w:bookmarkEnd w:id="164"/>
          </w:p>
        </w:tc>
        <w:tc>
          <w:tcPr>
            <w:tcW w:w="6327" w:type="dxa"/>
            <w:noWrap/>
          </w:tcPr>
          <w:p w14:paraId="292A7EDF" w14:textId="04BA25D6"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Тендерт оролцогч  ТШӨХ-д заасан огноо, </w:t>
            </w:r>
            <w:r w:rsidRPr="008C16A9">
              <w:rPr>
                <w:rFonts w:ascii="Arial" w:eastAsia="Times New Roman" w:hAnsi="Arial" w:cs="Arial"/>
                <w:szCs w:val="24"/>
                <w:lang w:val="mn-MN"/>
              </w:rPr>
              <w:t>цагаас</w:t>
            </w:r>
            <w:r w:rsidRPr="008C16A9">
              <w:rPr>
                <w:rFonts w:ascii="Arial" w:hAnsi="Arial" w:cs="Arial"/>
                <w:szCs w:val="24"/>
                <w:lang w:val="mn-MN"/>
              </w:rPr>
              <w:t xml:space="preserve"> өмнө цахим системээр тендер илгээнэ.</w:t>
            </w:r>
          </w:p>
          <w:p w14:paraId="5E51F4D2" w14:textId="5E1773A0"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Захиалагч ТОӨЗ-ны </w:t>
            </w:r>
            <w:hyperlink w:anchor="_Тендерийн_баримт_бичигт" w:history="1">
              <w:r w:rsidRPr="008C16A9">
                <w:rPr>
                  <w:rStyle w:val="Hyperlink"/>
                  <w:rFonts w:ascii="Arial" w:hAnsi="Arial" w:cs="Arial"/>
                  <w:color w:val="auto"/>
                  <w:szCs w:val="24"/>
                  <w:lang w:val="mn-MN"/>
                </w:rPr>
                <w:t>10</w:t>
              </w:r>
            </w:hyperlink>
            <w:r w:rsidRPr="008C16A9">
              <w:rPr>
                <w:rFonts w:ascii="Arial" w:hAnsi="Arial" w:cs="Arial"/>
                <w:szCs w:val="24"/>
                <w:lang w:val="mn-MN"/>
              </w:rPr>
              <w:t xml:space="preserve">-т заасны дагуу тендерийн баримт бичигт нэмэлт өөрчлөлт </w:t>
            </w:r>
            <w:r w:rsidRPr="008C16A9">
              <w:rPr>
                <w:rFonts w:ascii="Arial" w:eastAsia="Times New Roman" w:hAnsi="Arial" w:cs="Arial"/>
                <w:szCs w:val="24"/>
                <w:lang w:val="mn-MN"/>
              </w:rPr>
              <w:t>оруулсны</w:t>
            </w:r>
            <w:r w:rsidRPr="008C16A9">
              <w:rPr>
                <w:rFonts w:ascii="Arial" w:hAnsi="Arial" w:cs="Arial"/>
                <w:szCs w:val="24"/>
                <w:lang w:val="mn-MN"/>
              </w:rPr>
              <w:t xml:space="preserve"> улмаас тендер хүлээн авах эцсийн хугацааг сунгасан тохиолдолд захиалагч болон тендерт оролцогчийн эрх, үүрэг сунгасан хугацааны туршид хэвээр хадгалагдана.</w:t>
            </w:r>
          </w:p>
        </w:tc>
      </w:tr>
      <w:tr w:rsidR="008C16A9" w:rsidRPr="008C16A9" w14:paraId="0C148A21" w14:textId="77777777" w:rsidTr="008507F4">
        <w:trPr>
          <w:trHeight w:val="315"/>
        </w:trPr>
        <w:tc>
          <w:tcPr>
            <w:tcW w:w="9330" w:type="dxa"/>
            <w:gridSpan w:val="2"/>
            <w:noWrap/>
            <w:hideMark/>
          </w:tcPr>
          <w:p w14:paraId="5845ACC9" w14:textId="77777777" w:rsidR="004C1A06" w:rsidRPr="008C16A9" w:rsidRDefault="004C1A06">
            <w:pPr>
              <w:jc w:val="center"/>
              <w:rPr>
                <w:rFonts w:ascii="Arial" w:eastAsiaTheme="majorEastAsia" w:hAnsi="Arial" w:cs="Arial"/>
                <w:b/>
                <w:szCs w:val="24"/>
                <w:lang w:val="mn-MN"/>
              </w:rPr>
            </w:pPr>
          </w:p>
          <w:p w14:paraId="04034256" w14:textId="44BBB497" w:rsidR="004C1A06" w:rsidRPr="008C16A9" w:rsidRDefault="00955C06" w:rsidP="006B3452">
            <w:pPr>
              <w:pStyle w:val="Heading1"/>
              <w:jc w:val="center"/>
              <w:outlineLvl w:val="0"/>
              <w:rPr>
                <w:rFonts w:ascii="Arial" w:hAnsi="Arial" w:cs="Arial"/>
                <w:color w:val="auto"/>
                <w:szCs w:val="24"/>
                <w:lang w:val="mn-MN"/>
              </w:rPr>
            </w:pPr>
            <w:bookmarkStart w:id="165" w:name="_Toc34312624"/>
            <w:r w:rsidRPr="008C16A9">
              <w:rPr>
                <w:rFonts w:cs="Arial"/>
                <w:color w:val="auto"/>
                <w:szCs w:val="24"/>
                <w:lang w:val="mn-MN"/>
              </w:rPr>
              <w:t>Г</w:t>
            </w:r>
            <w:r w:rsidR="004C1A06" w:rsidRPr="008C16A9">
              <w:rPr>
                <w:rFonts w:cs="Arial"/>
                <w:color w:val="auto"/>
                <w:szCs w:val="24"/>
                <w:lang w:val="mn-MN"/>
              </w:rPr>
              <w:t>. ТЕНДЕРИЙГ НЭЭХ, ҮНЭЛЭХ</w:t>
            </w:r>
            <w:bookmarkEnd w:id="165"/>
          </w:p>
        </w:tc>
      </w:tr>
      <w:tr w:rsidR="008C16A9" w:rsidRPr="008C16A9" w14:paraId="2B7CBC49" w14:textId="77777777" w:rsidTr="006B3452">
        <w:trPr>
          <w:trHeight w:val="315"/>
        </w:trPr>
        <w:tc>
          <w:tcPr>
            <w:tcW w:w="3003" w:type="dxa"/>
            <w:noWrap/>
            <w:hideMark/>
          </w:tcPr>
          <w:p w14:paraId="0B03BFE6" w14:textId="79335678" w:rsidR="004C1A06" w:rsidRPr="008C16A9" w:rsidRDefault="004C1A06" w:rsidP="006B3452">
            <w:pPr>
              <w:pStyle w:val="Heading2"/>
              <w:numPr>
                <w:ilvl w:val="0"/>
                <w:numId w:val="8"/>
              </w:numPr>
              <w:spacing w:after="160" w:line="240" w:lineRule="auto"/>
              <w:ind w:left="461" w:hanging="461"/>
              <w:outlineLvl w:val="1"/>
              <w:rPr>
                <w:rFonts w:ascii="Arial" w:hAnsi="Arial" w:cs="Arial"/>
                <w:color w:val="auto"/>
                <w:szCs w:val="24"/>
                <w:lang w:val="mn-MN"/>
              </w:rPr>
            </w:pPr>
            <w:bookmarkStart w:id="166" w:name="_Toc34312625"/>
            <w:r w:rsidRPr="008C16A9">
              <w:rPr>
                <w:rFonts w:cs="Arial"/>
                <w:color w:val="auto"/>
                <w:szCs w:val="24"/>
                <w:lang w:val="mn-MN"/>
              </w:rPr>
              <w:lastRenderedPageBreak/>
              <w:t>Тендерийг нээх</w:t>
            </w:r>
            <w:bookmarkEnd w:id="166"/>
          </w:p>
        </w:tc>
        <w:tc>
          <w:tcPr>
            <w:tcW w:w="6327" w:type="dxa"/>
            <w:noWrap/>
          </w:tcPr>
          <w:p w14:paraId="29E59EF7" w14:textId="5410F11A"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 xml:space="preserve">Захиалагч тендерийн нээлтийг </w:t>
            </w:r>
            <w:r w:rsidR="005F0442" w:rsidRPr="008C16A9">
              <w:rPr>
                <w:rFonts w:ascii="Arial" w:hAnsi="Arial" w:cs="Arial"/>
                <w:szCs w:val="24"/>
                <w:lang w:val="mn-MN"/>
              </w:rPr>
              <w:t>цахим системээр</w:t>
            </w:r>
            <w:r w:rsidRPr="008C16A9">
              <w:rPr>
                <w:rFonts w:ascii="Arial" w:hAnsi="Arial" w:cs="Arial"/>
                <w:szCs w:val="24"/>
                <w:lang w:val="mn-MN"/>
              </w:rPr>
              <w:t xml:space="preserve"> дамжуулан ТШӨХ-д заасан огноо, цагт, заасан газарт зохион байгуулна.</w:t>
            </w:r>
            <w:r w:rsidRPr="008C16A9" w:rsidDel="00975B84">
              <w:rPr>
                <w:rFonts w:ascii="Arial" w:hAnsi="Arial" w:cs="Arial"/>
                <w:szCs w:val="24"/>
                <w:lang w:val="mn-MN"/>
              </w:rPr>
              <w:t xml:space="preserve"> </w:t>
            </w:r>
          </w:p>
          <w:p w14:paraId="69103D59" w14:textId="77777777"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ТШӨХ-д заасан газар зохион байгуулж буй тендерийн нээлтэд тендерт оролцогч, эсхүл түүний төлөөлөгч болон сонирхсон бусад этгээд байлцах эрхтэй ба тендерийн нээлтийн тэмдэглэлд гарын үсгээ зурна.</w:t>
            </w:r>
          </w:p>
          <w:p w14:paraId="2F0E7472" w14:textId="77777777" w:rsidR="004C1A06" w:rsidRPr="008C16A9" w:rsidRDefault="004C1A06" w:rsidP="006B3452">
            <w:pPr>
              <w:pStyle w:val="ListParagraph"/>
              <w:numPr>
                <w:ilvl w:val="1"/>
                <w:numId w:val="8"/>
              </w:numPr>
              <w:spacing w:after="160" w:line="240" w:lineRule="auto"/>
              <w:ind w:left="745"/>
              <w:jc w:val="both"/>
              <w:rPr>
                <w:rFonts w:ascii="Arial" w:eastAsia="Times New Roman" w:hAnsi="Arial" w:cs="Arial"/>
                <w:szCs w:val="24"/>
                <w:lang w:val="mn-MN"/>
              </w:rPr>
            </w:pPr>
            <w:r w:rsidRPr="008C16A9">
              <w:rPr>
                <w:rFonts w:ascii="Arial" w:hAnsi="Arial" w:cs="Arial"/>
                <w:szCs w:val="24"/>
                <w:lang w:val="mn-MN"/>
              </w:rPr>
              <w:t>Тендерийг</w:t>
            </w:r>
            <w:r w:rsidRPr="008C16A9">
              <w:rPr>
                <w:rFonts w:ascii="Arial" w:eastAsia="Times New Roman" w:hAnsi="Arial" w:cs="Arial"/>
                <w:szCs w:val="24"/>
                <w:lang w:val="mn-MN"/>
              </w:rPr>
              <w:t xml:space="preserve"> нээх үед дараах мэдээллийг системээр зарлаж, баталгаажуулна. Үүнд:</w:t>
            </w:r>
          </w:p>
          <w:p w14:paraId="750C5D61"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748D8DE6"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3CDEE4C7"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43FC6F32"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084AC428"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2A6C183A"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24A92946"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289E2243"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585A0993"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322D6DD1"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4AB5A522"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7A1F9305"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57CF88B8"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1BC1DD88"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2F1A06CC"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180C0D12"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373F7B6E"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5265C629"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55940F08"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383BBE97"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403AF3FD"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4880DF4C"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0075BA50"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2A7EB3DC"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38B38DD6"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6C43DB7B" w14:textId="77777777" w:rsidR="008A1042" w:rsidRPr="008C16A9" w:rsidRDefault="008A1042" w:rsidP="008A1042">
            <w:pPr>
              <w:pStyle w:val="ListParagraph"/>
              <w:numPr>
                <w:ilvl w:val="0"/>
                <w:numId w:val="49"/>
              </w:numPr>
              <w:spacing w:after="160" w:line="240" w:lineRule="auto"/>
              <w:jc w:val="both"/>
              <w:rPr>
                <w:rFonts w:ascii="Arial" w:eastAsia="Times New Roman" w:hAnsi="Arial" w:cs="Arial"/>
                <w:vanish/>
                <w:szCs w:val="24"/>
                <w:lang w:val="mn-MN"/>
              </w:rPr>
            </w:pPr>
          </w:p>
          <w:p w14:paraId="1B5A47E0" w14:textId="77777777" w:rsidR="008A1042" w:rsidRPr="008C16A9" w:rsidRDefault="008A1042" w:rsidP="008A1042">
            <w:pPr>
              <w:pStyle w:val="ListParagraph"/>
              <w:numPr>
                <w:ilvl w:val="1"/>
                <w:numId w:val="49"/>
              </w:numPr>
              <w:spacing w:after="160" w:line="240" w:lineRule="auto"/>
              <w:jc w:val="both"/>
              <w:rPr>
                <w:rFonts w:ascii="Arial" w:eastAsia="Times New Roman" w:hAnsi="Arial" w:cs="Arial"/>
                <w:vanish/>
                <w:szCs w:val="24"/>
                <w:lang w:val="mn-MN"/>
              </w:rPr>
            </w:pPr>
          </w:p>
          <w:p w14:paraId="7720F02A" w14:textId="77777777" w:rsidR="008A1042" w:rsidRPr="008C16A9" w:rsidRDefault="008A1042" w:rsidP="008A1042">
            <w:pPr>
              <w:pStyle w:val="ListParagraph"/>
              <w:numPr>
                <w:ilvl w:val="1"/>
                <w:numId w:val="49"/>
              </w:numPr>
              <w:spacing w:after="160" w:line="240" w:lineRule="auto"/>
              <w:jc w:val="both"/>
              <w:rPr>
                <w:rFonts w:ascii="Arial" w:eastAsia="Times New Roman" w:hAnsi="Arial" w:cs="Arial"/>
                <w:vanish/>
                <w:szCs w:val="24"/>
                <w:lang w:val="mn-MN"/>
              </w:rPr>
            </w:pPr>
          </w:p>
          <w:p w14:paraId="345B5D23" w14:textId="77777777" w:rsidR="008A1042" w:rsidRPr="008C16A9" w:rsidRDefault="008A1042" w:rsidP="008A1042">
            <w:pPr>
              <w:pStyle w:val="ListParagraph"/>
              <w:numPr>
                <w:ilvl w:val="1"/>
                <w:numId w:val="49"/>
              </w:numPr>
              <w:spacing w:after="160" w:line="240" w:lineRule="auto"/>
              <w:jc w:val="both"/>
              <w:rPr>
                <w:rFonts w:ascii="Arial" w:eastAsia="Times New Roman" w:hAnsi="Arial" w:cs="Arial"/>
                <w:vanish/>
                <w:szCs w:val="24"/>
                <w:lang w:val="mn-MN"/>
              </w:rPr>
            </w:pPr>
          </w:p>
          <w:p w14:paraId="58960F95" w14:textId="28FE4E89" w:rsidR="004C1A06" w:rsidRPr="008C16A9" w:rsidRDefault="00447248" w:rsidP="006B3452">
            <w:pPr>
              <w:pStyle w:val="ListParagraph"/>
              <w:numPr>
                <w:ilvl w:val="2"/>
                <w:numId w:val="49"/>
              </w:numPr>
              <w:spacing w:after="160" w:line="240" w:lineRule="auto"/>
              <w:ind w:left="1576" w:hanging="827"/>
              <w:jc w:val="both"/>
              <w:rPr>
                <w:rFonts w:ascii="Arial" w:eastAsia="Times New Roman" w:hAnsi="Arial" w:cs="Arial"/>
                <w:szCs w:val="24"/>
                <w:lang w:val="mn-MN"/>
              </w:rPr>
            </w:pPr>
            <w:r w:rsidRPr="008C16A9">
              <w:rPr>
                <w:rFonts w:ascii="Arial" w:eastAsia="Times New Roman" w:hAnsi="Arial" w:cs="Arial"/>
                <w:szCs w:val="24"/>
                <w:lang w:val="mn-MN"/>
              </w:rPr>
              <w:t>т</w:t>
            </w:r>
            <w:r w:rsidR="004C1A06" w:rsidRPr="008C16A9">
              <w:rPr>
                <w:rFonts w:ascii="Arial" w:eastAsia="Times New Roman" w:hAnsi="Arial" w:cs="Arial"/>
                <w:szCs w:val="24"/>
                <w:lang w:val="mn-MN"/>
              </w:rPr>
              <w:t>ендерт оролцогчийн нэр;</w:t>
            </w:r>
          </w:p>
          <w:p w14:paraId="0FE09CA0" w14:textId="3F179A50" w:rsidR="004C1A06" w:rsidRPr="008C16A9" w:rsidRDefault="00447248" w:rsidP="006B3452">
            <w:pPr>
              <w:pStyle w:val="ListParagraph"/>
              <w:numPr>
                <w:ilvl w:val="2"/>
                <w:numId w:val="49"/>
              </w:numPr>
              <w:spacing w:after="160" w:line="240" w:lineRule="auto"/>
              <w:ind w:left="1600" w:hanging="851"/>
              <w:jc w:val="both"/>
              <w:rPr>
                <w:rFonts w:ascii="Arial" w:eastAsia="Times New Roman" w:hAnsi="Arial" w:cs="Arial"/>
                <w:szCs w:val="24"/>
                <w:lang w:val="mn-MN"/>
              </w:rPr>
            </w:pPr>
            <w:r w:rsidRPr="008C16A9">
              <w:rPr>
                <w:rFonts w:ascii="Arial" w:eastAsia="Times New Roman" w:hAnsi="Arial" w:cs="Arial"/>
                <w:szCs w:val="24"/>
                <w:lang w:val="mn-MN"/>
              </w:rPr>
              <w:t>т</w:t>
            </w:r>
            <w:r w:rsidR="004C1A06" w:rsidRPr="008C16A9">
              <w:rPr>
                <w:rFonts w:ascii="Arial" w:eastAsia="Times New Roman" w:hAnsi="Arial" w:cs="Arial"/>
                <w:szCs w:val="24"/>
                <w:lang w:val="mn-MN"/>
              </w:rPr>
              <w:t>ендерийн үнэ;</w:t>
            </w:r>
          </w:p>
          <w:p w14:paraId="36E56344" w14:textId="0787BFEA" w:rsidR="004C1A06" w:rsidRPr="008C16A9" w:rsidRDefault="00447248" w:rsidP="006B3452">
            <w:pPr>
              <w:pStyle w:val="ListParagraph"/>
              <w:numPr>
                <w:ilvl w:val="2"/>
                <w:numId w:val="49"/>
              </w:numPr>
              <w:spacing w:after="160" w:line="240" w:lineRule="auto"/>
              <w:ind w:left="1600" w:hanging="851"/>
              <w:jc w:val="both"/>
              <w:rPr>
                <w:rFonts w:ascii="Arial" w:eastAsia="Times New Roman" w:hAnsi="Arial" w:cs="Arial"/>
                <w:szCs w:val="24"/>
                <w:lang w:val="mn-MN"/>
              </w:rPr>
            </w:pPr>
            <w:r w:rsidRPr="008C16A9">
              <w:rPr>
                <w:rFonts w:ascii="Arial" w:eastAsia="Times New Roman" w:hAnsi="Arial" w:cs="Arial"/>
                <w:szCs w:val="24"/>
                <w:lang w:val="mn-MN"/>
              </w:rPr>
              <w:t>с</w:t>
            </w:r>
            <w:r w:rsidR="004C1A06" w:rsidRPr="008C16A9">
              <w:rPr>
                <w:rFonts w:ascii="Arial" w:eastAsia="Times New Roman" w:hAnsi="Arial" w:cs="Arial"/>
                <w:szCs w:val="24"/>
                <w:lang w:val="mn-MN"/>
              </w:rPr>
              <w:t>анал болгосон бол үнийн хөнгөлөлт;</w:t>
            </w:r>
          </w:p>
          <w:p w14:paraId="191E09F0" w14:textId="7DDA271B" w:rsidR="004C1A06" w:rsidRPr="008C16A9" w:rsidRDefault="00447248" w:rsidP="006B3452">
            <w:pPr>
              <w:pStyle w:val="ListParagraph"/>
              <w:numPr>
                <w:ilvl w:val="2"/>
                <w:numId w:val="49"/>
              </w:numPr>
              <w:spacing w:after="160" w:line="240" w:lineRule="auto"/>
              <w:ind w:left="1600" w:hanging="851"/>
              <w:jc w:val="both"/>
              <w:rPr>
                <w:rFonts w:ascii="Arial" w:eastAsia="Times New Roman" w:hAnsi="Arial" w:cs="Arial"/>
                <w:szCs w:val="24"/>
                <w:lang w:val="mn-MN"/>
              </w:rPr>
            </w:pPr>
            <w:r w:rsidRPr="008C16A9">
              <w:rPr>
                <w:rFonts w:ascii="Arial" w:eastAsia="Times New Roman" w:hAnsi="Arial" w:cs="Arial"/>
                <w:szCs w:val="24"/>
                <w:lang w:val="mn-MN"/>
              </w:rPr>
              <w:t>х</w:t>
            </w:r>
            <w:r w:rsidR="004C1A06" w:rsidRPr="008C16A9">
              <w:rPr>
                <w:rFonts w:ascii="Arial" w:eastAsia="Times New Roman" w:hAnsi="Arial" w:cs="Arial"/>
                <w:szCs w:val="24"/>
                <w:lang w:val="mn-MN"/>
              </w:rPr>
              <w:t>увилбарт тендер ирүүлэхийг зөвшөөрсөн тохиолдолд түүний үнэ;</w:t>
            </w:r>
          </w:p>
          <w:p w14:paraId="306FF4AF" w14:textId="351B325E" w:rsidR="004C1A06" w:rsidRPr="008C16A9" w:rsidRDefault="0037747C" w:rsidP="006B3452">
            <w:pPr>
              <w:pStyle w:val="ListParagraph"/>
              <w:numPr>
                <w:ilvl w:val="2"/>
                <w:numId w:val="49"/>
              </w:numPr>
              <w:spacing w:after="160" w:line="240" w:lineRule="auto"/>
              <w:ind w:left="1600" w:hanging="851"/>
              <w:jc w:val="both"/>
              <w:rPr>
                <w:rFonts w:ascii="Arial" w:eastAsia="Times New Roman" w:hAnsi="Arial" w:cs="Arial"/>
                <w:szCs w:val="24"/>
                <w:lang w:val="mn-MN"/>
              </w:rPr>
            </w:pPr>
            <w:r w:rsidRPr="008C16A9">
              <w:rPr>
                <w:rFonts w:ascii="Arial" w:eastAsia="Times New Roman" w:hAnsi="Arial" w:cs="Arial"/>
                <w:szCs w:val="24"/>
                <w:lang w:val="mn-MN"/>
              </w:rPr>
              <w:t>т</w:t>
            </w:r>
            <w:r w:rsidR="004C1A06" w:rsidRPr="008C16A9">
              <w:rPr>
                <w:rFonts w:ascii="Arial" w:eastAsia="Times New Roman" w:hAnsi="Arial" w:cs="Arial"/>
                <w:szCs w:val="24"/>
                <w:lang w:val="mn-MN"/>
              </w:rPr>
              <w:t>ендерийн баталгаа ирүүлсэн эсэх;</w:t>
            </w:r>
            <w:r w:rsidR="004C1A06" w:rsidRPr="008C16A9" w:rsidDel="00865D8B">
              <w:rPr>
                <w:rFonts w:ascii="Arial" w:eastAsia="Times New Roman" w:hAnsi="Arial" w:cs="Arial"/>
                <w:szCs w:val="24"/>
                <w:lang w:val="mn-MN"/>
              </w:rPr>
              <w:t xml:space="preserve"> </w:t>
            </w:r>
          </w:p>
          <w:p w14:paraId="520AB5C4" w14:textId="6F6807DA" w:rsidR="004C1A06" w:rsidRPr="008C16A9" w:rsidRDefault="0037747C" w:rsidP="006B3452">
            <w:pPr>
              <w:pStyle w:val="ListParagraph"/>
              <w:numPr>
                <w:ilvl w:val="2"/>
                <w:numId w:val="49"/>
              </w:numPr>
              <w:spacing w:after="160" w:line="240" w:lineRule="auto"/>
              <w:ind w:left="1600" w:hanging="851"/>
              <w:jc w:val="both"/>
              <w:rPr>
                <w:rFonts w:ascii="Arial" w:eastAsia="Times New Roman" w:hAnsi="Arial" w:cs="Arial"/>
                <w:szCs w:val="24"/>
                <w:lang w:val="mn-MN"/>
              </w:rPr>
            </w:pPr>
            <w:r w:rsidRPr="008C16A9">
              <w:rPr>
                <w:rFonts w:ascii="Arial" w:eastAsia="Times New Roman" w:hAnsi="Arial" w:cs="Arial"/>
                <w:szCs w:val="24"/>
                <w:lang w:val="mn-MN"/>
              </w:rPr>
              <w:t>з</w:t>
            </w:r>
            <w:r w:rsidR="004C1A06" w:rsidRPr="008C16A9">
              <w:rPr>
                <w:rFonts w:ascii="Arial" w:eastAsia="Times New Roman" w:hAnsi="Arial" w:cs="Arial"/>
                <w:szCs w:val="24"/>
                <w:lang w:val="mn-MN"/>
              </w:rPr>
              <w:t>ахиалагч шаардлагатай гэж үзсэн бусад мэдээлэл.</w:t>
            </w:r>
          </w:p>
          <w:p w14:paraId="7FEBF205" w14:textId="05022FE2"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 xml:space="preserve">Нэгээс дээш багцтай тендер шалгаруулалтын үед дээрх мэдээллийг багц тус бүрээр </w:t>
            </w:r>
            <w:r w:rsidR="00A57258" w:rsidRPr="008C16A9">
              <w:rPr>
                <w:rFonts w:ascii="Arial" w:hAnsi="Arial" w:cs="Arial"/>
                <w:szCs w:val="24"/>
                <w:lang w:val="mn-MN"/>
              </w:rPr>
              <w:t>мэдээлнэ.</w:t>
            </w:r>
          </w:p>
          <w:p w14:paraId="19B0B782" w14:textId="77777777"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hAnsi="Arial" w:cs="Arial"/>
                <w:szCs w:val="24"/>
                <w:lang w:val="mn-MN"/>
              </w:rPr>
              <w:t>Тендер нээх үед цахим системээр ирүүлээгүй тендерийн үнэ, үнийн хөнгөлөлт болон хув</w:t>
            </w:r>
            <w:r w:rsidRPr="008C16A9">
              <w:rPr>
                <w:rFonts w:ascii="Arial" w:eastAsia="Times New Roman" w:hAnsi="Arial" w:cs="Arial"/>
                <w:szCs w:val="24"/>
                <w:lang w:val="mn-MN"/>
              </w:rPr>
              <w:t>илбарт тендерийг үнэлгээнд харгалзахгүй.</w:t>
            </w:r>
          </w:p>
        </w:tc>
      </w:tr>
      <w:tr w:rsidR="008C16A9" w:rsidRPr="008C16A9" w14:paraId="25B5CA1C" w14:textId="77777777" w:rsidTr="006B3452">
        <w:trPr>
          <w:trHeight w:val="3650"/>
        </w:trPr>
        <w:tc>
          <w:tcPr>
            <w:tcW w:w="3003" w:type="dxa"/>
            <w:noWrap/>
            <w:hideMark/>
          </w:tcPr>
          <w:p w14:paraId="6B500FFD" w14:textId="6AF786E6" w:rsidR="004C1A06" w:rsidRPr="008C16A9" w:rsidRDefault="004C1A06" w:rsidP="006B3452">
            <w:pPr>
              <w:pStyle w:val="Heading2"/>
              <w:numPr>
                <w:ilvl w:val="0"/>
                <w:numId w:val="8"/>
              </w:numPr>
              <w:spacing w:after="160" w:line="240" w:lineRule="auto"/>
              <w:ind w:left="461" w:hanging="461"/>
              <w:outlineLvl w:val="1"/>
              <w:rPr>
                <w:rFonts w:ascii="Arial" w:hAnsi="Arial" w:cs="Arial"/>
                <w:color w:val="auto"/>
                <w:szCs w:val="24"/>
                <w:lang w:val="mn-MN"/>
              </w:rPr>
            </w:pPr>
            <w:bookmarkStart w:id="167" w:name="_Toc34312626"/>
            <w:r w:rsidRPr="008C16A9">
              <w:rPr>
                <w:rFonts w:cs="Arial"/>
                <w:color w:val="auto"/>
                <w:szCs w:val="24"/>
                <w:lang w:val="mn-MN"/>
              </w:rPr>
              <w:t>Нууцлах</w:t>
            </w:r>
            <w:bookmarkEnd w:id="167"/>
          </w:p>
        </w:tc>
        <w:tc>
          <w:tcPr>
            <w:tcW w:w="6327" w:type="dxa"/>
            <w:noWrap/>
          </w:tcPr>
          <w:p w14:paraId="79824415" w14:textId="77777777"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 xml:space="preserve">Тендерийг хянан үзэх, тодруулах, үнэлэх, </w:t>
            </w:r>
            <w:r w:rsidRPr="008C16A9">
              <w:rPr>
                <w:rFonts w:ascii="Arial" w:hAnsi="Arial" w:cs="Arial"/>
                <w:szCs w:val="24"/>
                <w:lang w:val="mn-MN"/>
              </w:rPr>
              <w:t xml:space="preserve">харьцуулах болон гэрээ байгуулах эрх олгох зөвлөмжтэй холбогдсон мэдээллийг гэрээ байгуулах эрх олгох хүртэлх хугацаанд тендерт оролцогчид болон тухайн тендер шалгаруулалтын үйл ажиллагаатай албан ёсоор холбогдолгүй аливаа этгээдэд задруулахыг хориглоно.  </w:t>
            </w:r>
          </w:p>
          <w:p w14:paraId="157ADE7B" w14:textId="40D854C5" w:rsidR="004C1A06" w:rsidRPr="008C16A9" w:rsidRDefault="004C1A06" w:rsidP="006B3452">
            <w:pPr>
              <w:pStyle w:val="ListParagraph"/>
              <w:numPr>
                <w:ilvl w:val="1"/>
                <w:numId w:val="8"/>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Тендер шалгаруулалттай холбоотой аливаа асуудлаар тендерт оролцогч болон захиалагч зөвхөн албан бичгээр харилцана.</w:t>
            </w:r>
          </w:p>
        </w:tc>
      </w:tr>
      <w:tr w:rsidR="008C16A9" w:rsidRPr="008C16A9" w14:paraId="077CCEBF" w14:textId="77777777" w:rsidTr="006B3452">
        <w:trPr>
          <w:trHeight w:val="315"/>
        </w:trPr>
        <w:tc>
          <w:tcPr>
            <w:tcW w:w="3003" w:type="dxa"/>
            <w:noWrap/>
          </w:tcPr>
          <w:p w14:paraId="4A175B34" w14:textId="4C6D7769" w:rsidR="00AF4DC2" w:rsidRPr="008C16A9" w:rsidRDefault="00AF4DC2" w:rsidP="008C16A9">
            <w:pPr>
              <w:pStyle w:val="Heading2"/>
              <w:numPr>
                <w:ilvl w:val="0"/>
                <w:numId w:val="8"/>
              </w:numPr>
              <w:spacing w:line="240" w:lineRule="auto"/>
              <w:ind w:left="461" w:hanging="461"/>
              <w:outlineLvl w:val="1"/>
              <w:rPr>
                <w:rFonts w:ascii="Arial" w:hAnsi="Arial" w:cs="Arial"/>
                <w:color w:val="auto"/>
                <w:szCs w:val="24"/>
                <w:lang w:val="mn-MN"/>
              </w:rPr>
            </w:pPr>
            <w:bookmarkStart w:id="168" w:name="_Toc33965252"/>
            <w:bookmarkStart w:id="169" w:name="_Toc33965253"/>
            <w:bookmarkStart w:id="170" w:name="_Toc34312627"/>
            <w:bookmarkEnd w:id="168"/>
            <w:bookmarkEnd w:id="169"/>
            <w:r w:rsidRPr="008C16A9">
              <w:rPr>
                <w:rFonts w:cs="Arial"/>
                <w:color w:val="auto"/>
                <w:szCs w:val="24"/>
                <w:lang w:val="mn-MN"/>
              </w:rPr>
              <w:lastRenderedPageBreak/>
              <w:t>Тендерийг хянан үзэх, шаардлагад нийцсэн эсэхийг тогтоох</w:t>
            </w:r>
            <w:bookmarkEnd w:id="170"/>
          </w:p>
        </w:tc>
        <w:tc>
          <w:tcPr>
            <w:tcW w:w="6327" w:type="dxa"/>
            <w:noWrap/>
          </w:tcPr>
          <w:p w14:paraId="28C51C01" w14:textId="23FC9041" w:rsidR="00AF4DC2" w:rsidRPr="008C16A9" w:rsidRDefault="00AF4DC2" w:rsidP="008C16A9">
            <w:pPr>
              <w:pStyle w:val="ListParagraph"/>
              <w:numPr>
                <w:ilvl w:val="1"/>
                <w:numId w:val="8"/>
              </w:numPr>
              <w:spacing w:after="0" w:line="240" w:lineRule="auto"/>
              <w:ind w:left="745"/>
              <w:jc w:val="both"/>
              <w:rPr>
                <w:rFonts w:ascii="Arial" w:hAnsi="Arial" w:cs="Arial"/>
                <w:szCs w:val="24"/>
                <w:lang w:val="mn-MN"/>
              </w:rPr>
            </w:pPr>
            <w:r w:rsidRPr="008C16A9">
              <w:rPr>
                <w:rFonts w:ascii="Arial" w:eastAsia="Times New Roman" w:hAnsi="Arial" w:cs="Arial"/>
                <w:szCs w:val="24"/>
                <w:lang w:val="mn-MN"/>
              </w:rPr>
              <w:t>Аливаа тендерийг нарийвчлан үнэлэхээс өмнө уг тендер нь дараах шаардлагыг хангаж буй эсэхийг хянан үзнэ. Үүнд:</w:t>
            </w:r>
          </w:p>
          <w:p w14:paraId="33CF8FD6" w14:textId="77777777" w:rsidR="00F13109" w:rsidRPr="008C16A9" w:rsidRDefault="00F13109" w:rsidP="008C16A9">
            <w:pPr>
              <w:pStyle w:val="ListParagraph"/>
              <w:numPr>
                <w:ilvl w:val="0"/>
                <w:numId w:val="49"/>
              </w:numPr>
              <w:spacing w:after="0" w:line="240" w:lineRule="auto"/>
              <w:jc w:val="both"/>
              <w:rPr>
                <w:rFonts w:ascii="Arial" w:eastAsia="Times New Roman" w:hAnsi="Arial" w:cs="Arial"/>
                <w:vanish/>
                <w:szCs w:val="24"/>
                <w:lang w:val="mn-MN"/>
              </w:rPr>
            </w:pPr>
          </w:p>
          <w:p w14:paraId="3F683CBE" w14:textId="77777777" w:rsidR="00F13109" w:rsidRPr="008C16A9" w:rsidRDefault="00F13109" w:rsidP="008C16A9">
            <w:pPr>
              <w:pStyle w:val="ListParagraph"/>
              <w:numPr>
                <w:ilvl w:val="0"/>
                <w:numId w:val="49"/>
              </w:numPr>
              <w:spacing w:after="0" w:line="240" w:lineRule="auto"/>
              <w:jc w:val="both"/>
              <w:rPr>
                <w:rFonts w:ascii="Arial" w:eastAsia="Times New Roman" w:hAnsi="Arial" w:cs="Arial"/>
                <w:vanish/>
                <w:szCs w:val="24"/>
                <w:lang w:val="mn-MN"/>
              </w:rPr>
            </w:pPr>
          </w:p>
          <w:p w14:paraId="1CD8F1F3" w14:textId="77777777" w:rsidR="00F13109" w:rsidRPr="008C16A9" w:rsidRDefault="00F13109" w:rsidP="008C16A9">
            <w:pPr>
              <w:pStyle w:val="ListParagraph"/>
              <w:numPr>
                <w:ilvl w:val="1"/>
                <w:numId w:val="49"/>
              </w:numPr>
              <w:spacing w:after="0" w:line="240" w:lineRule="auto"/>
              <w:jc w:val="both"/>
              <w:rPr>
                <w:rFonts w:ascii="Arial" w:eastAsia="Times New Roman" w:hAnsi="Arial" w:cs="Arial"/>
                <w:vanish/>
                <w:szCs w:val="24"/>
                <w:lang w:val="mn-MN"/>
              </w:rPr>
            </w:pPr>
          </w:p>
          <w:p w14:paraId="79F35449" w14:textId="1CEF2130" w:rsidR="00AF4DC2" w:rsidRPr="008C16A9" w:rsidRDefault="00AF4DC2" w:rsidP="008C16A9">
            <w:pPr>
              <w:pStyle w:val="ListParagraph"/>
              <w:numPr>
                <w:ilvl w:val="2"/>
                <w:numId w:val="49"/>
              </w:numPr>
              <w:spacing w:after="0" w:line="240" w:lineRule="auto"/>
              <w:ind w:left="1576" w:hanging="790"/>
              <w:jc w:val="both"/>
              <w:rPr>
                <w:rFonts w:ascii="Arial" w:eastAsia="Times New Roman" w:hAnsi="Arial" w:cs="Arial"/>
                <w:szCs w:val="24"/>
                <w:lang w:val="mn-MN"/>
              </w:rPr>
            </w:pPr>
            <w:r w:rsidRPr="008C16A9">
              <w:rPr>
                <w:rFonts w:ascii="Arial" w:eastAsia="Times New Roman" w:hAnsi="Arial" w:cs="Arial"/>
                <w:szCs w:val="24"/>
                <w:lang w:val="mn-MN"/>
              </w:rPr>
              <w:t xml:space="preserve">ТОӨЗ-ны </w:t>
            </w:r>
            <w:hyperlink w:anchor="_Эрх_бүхий_тендерт" w:history="1">
              <w:r w:rsidRPr="008C16A9">
                <w:rPr>
                  <w:rFonts w:ascii="Arial" w:eastAsia="Times New Roman" w:hAnsi="Arial" w:cs="Arial"/>
                  <w:szCs w:val="24"/>
                  <w:lang w:val="mn-MN"/>
                </w:rPr>
                <w:t>4</w:t>
              </w:r>
            </w:hyperlink>
            <w:r w:rsidRPr="008C16A9">
              <w:rPr>
                <w:rFonts w:ascii="Arial" w:eastAsia="Times New Roman" w:hAnsi="Arial" w:cs="Arial"/>
                <w:szCs w:val="24"/>
                <w:lang w:val="mn-MN"/>
              </w:rPr>
              <w:t>-т заасан эрх бүхий тендерт оролцогч байх шаардлагыг хангасан эсэх;</w:t>
            </w:r>
          </w:p>
          <w:p w14:paraId="06F57626" w14:textId="77777777" w:rsidR="00AF4DC2" w:rsidRPr="008C16A9" w:rsidRDefault="00AF4DC2" w:rsidP="008C16A9">
            <w:pPr>
              <w:pStyle w:val="ListParagraph"/>
              <w:numPr>
                <w:ilvl w:val="2"/>
                <w:numId w:val="49"/>
              </w:numPr>
              <w:spacing w:after="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тендерт зохих ёсоор гарын үсэг зурж, баталгаажуулсан эсэх;</w:t>
            </w:r>
          </w:p>
          <w:p w14:paraId="11C24C93" w14:textId="77777777" w:rsidR="00AF4DC2" w:rsidRPr="008C16A9" w:rsidRDefault="00AF4DC2" w:rsidP="008C16A9">
            <w:pPr>
              <w:pStyle w:val="ListParagraph"/>
              <w:numPr>
                <w:ilvl w:val="2"/>
                <w:numId w:val="49"/>
              </w:numPr>
              <w:spacing w:after="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зөвшөөрөгдсөн маягтын дагуу захиалагчийн шаардлагыг хангасан тендерийн баталгаа ирүүлсэн эсэх;</w:t>
            </w:r>
          </w:p>
          <w:p w14:paraId="660062CA" w14:textId="77777777" w:rsidR="00AF4DC2" w:rsidRPr="008C16A9" w:rsidRDefault="00AF4DC2" w:rsidP="008C16A9">
            <w:pPr>
              <w:pStyle w:val="ListParagraph"/>
              <w:numPr>
                <w:ilvl w:val="2"/>
                <w:numId w:val="49"/>
              </w:numPr>
              <w:spacing w:after="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 xml:space="preserve">тендерт оролцогч гэрээг хэрэгжүүлэх чадварын доод шаардлагыг хангасан эсэх </w:t>
            </w:r>
          </w:p>
          <w:p w14:paraId="37DAD2D9" w14:textId="77777777" w:rsidR="00AF4DC2" w:rsidRPr="008C16A9" w:rsidRDefault="00AF4DC2" w:rsidP="008C16A9">
            <w:pPr>
              <w:pStyle w:val="ListParagraph"/>
              <w:numPr>
                <w:ilvl w:val="2"/>
                <w:numId w:val="49"/>
              </w:numPr>
              <w:spacing w:after="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тендерийн баримт бичигт тавигдсан бусад шаардлагад нийцсэн эсэх.</w:t>
            </w:r>
          </w:p>
          <w:p w14:paraId="60D7A526" w14:textId="77777777" w:rsidR="00AF4DC2" w:rsidRPr="008C16A9" w:rsidRDefault="00AF4DC2" w:rsidP="008C16A9">
            <w:pPr>
              <w:pStyle w:val="ListParagraph"/>
              <w:spacing w:after="0" w:line="240" w:lineRule="auto"/>
              <w:ind w:left="1600"/>
              <w:jc w:val="both"/>
              <w:rPr>
                <w:rFonts w:ascii="Arial" w:hAnsi="Arial" w:cs="Arial"/>
                <w:szCs w:val="24"/>
                <w:lang w:val="mn-MN"/>
              </w:rPr>
            </w:pPr>
            <w:r w:rsidRPr="008C16A9">
              <w:rPr>
                <w:rFonts w:ascii="Arial" w:eastAsia="Times New Roman" w:hAnsi="Arial" w:cs="Arial"/>
                <w:szCs w:val="24"/>
                <w:lang w:val="mn-MN"/>
              </w:rPr>
              <w:t xml:space="preserve"> </w:t>
            </w:r>
          </w:p>
          <w:p w14:paraId="0C158710" w14:textId="1CA1690D" w:rsidR="00AF4DC2" w:rsidRPr="008C16A9" w:rsidRDefault="00AF4DC2" w:rsidP="008C16A9">
            <w:pPr>
              <w:pStyle w:val="ListParagraph"/>
              <w:numPr>
                <w:ilvl w:val="1"/>
                <w:numId w:val="49"/>
              </w:numPr>
              <w:spacing w:after="0" w:line="240" w:lineRule="auto"/>
              <w:ind w:left="745"/>
              <w:jc w:val="both"/>
              <w:rPr>
                <w:rFonts w:ascii="Arial" w:hAnsi="Arial" w:cs="Arial"/>
                <w:szCs w:val="24"/>
                <w:lang w:val="mn-MN"/>
              </w:rPr>
            </w:pPr>
            <w:r w:rsidRPr="008C16A9">
              <w:rPr>
                <w:rFonts w:ascii="Arial" w:eastAsia="Times New Roman" w:hAnsi="Arial" w:cs="Arial"/>
                <w:szCs w:val="24"/>
                <w:lang w:val="mn-MN"/>
              </w:rPr>
              <w:t>Шаардлагад нийцсэн тендер гэж</w:t>
            </w:r>
            <w:r w:rsidR="00E061DC" w:rsidRPr="008C16A9">
              <w:rPr>
                <w:rFonts w:ascii="Arial" w:eastAsia="Times New Roman" w:hAnsi="Arial" w:cs="Arial"/>
                <w:szCs w:val="24"/>
                <w:lang w:val="mn-MN"/>
              </w:rPr>
              <w:t xml:space="preserve"> </w:t>
            </w:r>
            <w:r w:rsidR="00D45B74" w:rsidRPr="008C16A9">
              <w:rPr>
                <w:rFonts w:ascii="Arial" w:eastAsia="Times New Roman" w:hAnsi="Arial" w:cs="Arial"/>
                <w:szCs w:val="24"/>
                <w:lang w:val="mn-MN"/>
              </w:rPr>
              <w:t>т</w:t>
            </w:r>
            <w:r w:rsidRPr="008C16A9">
              <w:rPr>
                <w:rFonts w:ascii="Arial" w:eastAsia="Times New Roman" w:hAnsi="Arial" w:cs="Arial"/>
                <w:szCs w:val="24"/>
                <w:lang w:val="mn-MN"/>
              </w:rPr>
              <w:t>ендерийн баримт бичгийн бүх нөхцөл шаардлаг</w:t>
            </w:r>
            <w:r w:rsidR="00E25334" w:rsidRPr="008C16A9">
              <w:rPr>
                <w:rFonts w:ascii="Arial" w:eastAsia="Times New Roman" w:hAnsi="Arial" w:cs="Arial"/>
                <w:szCs w:val="24"/>
                <w:lang w:val="mn-MN"/>
              </w:rPr>
              <w:t>ыг хангаж байгаа</w:t>
            </w:r>
            <w:r w:rsidRPr="008C16A9">
              <w:rPr>
                <w:rFonts w:ascii="Arial" w:eastAsia="Times New Roman" w:hAnsi="Arial" w:cs="Arial"/>
                <w:szCs w:val="24"/>
                <w:lang w:val="mn-MN"/>
              </w:rPr>
              <w:t xml:space="preserve">, тендерт оролцогчийн санал болгосон бараа, үйлчилгээ нь ТОӨЗ-ны </w:t>
            </w:r>
            <w:hyperlink w:anchor="_Санал_болгож_буй" w:history="1">
              <w:r w:rsidRPr="008C16A9">
                <w:rPr>
                  <w:rStyle w:val="Hyperlink"/>
                  <w:rFonts w:ascii="Arial" w:eastAsia="Times New Roman" w:hAnsi="Arial" w:cs="Arial"/>
                  <w:color w:val="auto"/>
                  <w:szCs w:val="24"/>
                  <w:lang w:val="mn-MN"/>
                </w:rPr>
                <w:t>20</w:t>
              </w:r>
            </w:hyperlink>
            <w:r w:rsidRPr="008C16A9">
              <w:rPr>
                <w:rFonts w:ascii="Arial" w:eastAsia="Times New Roman" w:hAnsi="Arial" w:cs="Arial"/>
                <w:szCs w:val="24"/>
                <w:lang w:val="mn-MN"/>
              </w:rPr>
              <w:t xml:space="preserve">-д заасан нөхцөл болон тодорхойлолтыг томоохон зөрүүгүйгээр хангаж буй тендерийг хэлнэ. Дор дурдсан зүйлсийг томоохон зөрүү гэж үзнэ. Үүнд:  </w:t>
            </w:r>
          </w:p>
          <w:p w14:paraId="30EB2D6E" w14:textId="77777777" w:rsidR="00AF4DC2" w:rsidRPr="008C16A9" w:rsidRDefault="00AF4DC2" w:rsidP="008C16A9">
            <w:pPr>
              <w:pStyle w:val="ListParagraph"/>
              <w:numPr>
                <w:ilvl w:val="2"/>
                <w:numId w:val="49"/>
              </w:numPr>
              <w:spacing w:after="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тендерт санал болгож буй бараа, үйлчилгээ нь тодорхойлолт болон гэрээний хамрах хүрээ, чанар болон гүйцэтгэлд сөрөг нөлөө үзүүлэхээр бол;</w:t>
            </w:r>
          </w:p>
          <w:p w14:paraId="74DBDED0" w14:textId="77777777" w:rsidR="009F720C" w:rsidRPr="008C16A9" w:rsidRDefault="00AF4DC2" w:rsidP="008C16A9">
            <w:pPr>
              <w:pStyle w:val="ListParagraph"/>
              <w:numPr>
                <w:ilvl w:val="2"/>
                <w:numId w:val="49"/>
              </w:numPr>
              <w:spacing w:after="0" w:line="240" w:lineRule="auto"/>
              <w:ind w:left="1569" w:hanging="850"/>
              <w:jc w:val="both"/>
              <w:rPr>
                <w:rFonts w:ascii="Arial" w:eastAsia="Times New Roman" w:hAnsi="Arial" w:cs="Arial"/>
                <w:szCs w:val="24"/>
                <w:lang w:val="mn-MN"/>
              </w:rPr>
            </w:pPr>
            <w:r w:rsidRPr="008C16A9">
              <w:rPr>
                <w:rFonts w:ascii="Arial" w:eastAsia="Times New Roman" w:hAnsi="Arial" w:cs="Arial"/>
                <w:szCs w:val="24"/>
                <w:lang w:val="mn-MN"/>
              </w:rPr>
              <w:t>гэрээнд заасан захиалагчийн эрх, тендерт оролцогчийн үүрэгт тендерийн баримт бичигтэй үл нийцэх зарчмын хязгаарлалт оруулсан бол;</w:t>
            </w:r>
          </w:p>
          <w:p w14:paraId="34AA61F5" w14:textId="7E6E1C38" w:rsidR="00AF4DC2" w:rsidRPr="008C16A9" w:rsidRDefault="00AF4DC2" w:rsidP="008C16A9">
            <w:pPr>
              <w:pStyle w:val="ListParagraph"/>
              <w:numPr>
                <w:ilvl w:val="2"/>
                <w:numId w:val="49"/>
              </w:numPr>
              <w:spacing w:after="0" w:line="240" w:lineRule="auto"/>
              <w:ind w:left="1569" w:hanging="850"/>
              <w:jc w:val="both"/>
              <w:rPr>
                <w:rFonts w:ascii="Arial" w:hAnsi="Arial" w:cs="Arial"/>
                <w:szCs w:val="24"/>
                <w:lang w:val="mn-MN"/>
              </w:rPr>
            </w:pPr>
            <w:r w:rsidRPr="008C16A9">
              <w:rPr>
                <w:rFonts w:ascii="Arial" w:eastAsia="Times New Roman" w:hAnsi="Arial" w:cs="Arial"/>
                <w:szCs w:val="24"/>
                <w:lang w:val="mn-MN"/>
              </w:rPr>
              <w:t>зөрүүг хүлээн зөвшөөрч засварлах буюу залруулах нь шаардлагад нийцсэн бусад тендерийн өрсөлдөөнд шударга бусаар нөлөөлөх бол</w:t>
            </w:r>
            <w:r w:rsidR="001C61B1" w:rsidRPr="008C16A9">
              <w:rPr>
                <w:rFonts w:ascii="Arial" w:eastAsia="Times New Roman" w:hAnsi="Arial" w:cs="Arial"/>
                <w:szCs w:val="24"/>
                <w:lang w:val="mn-MN"/>
              </w:rPr>
              <w:t>.</w:t>
            </w:r>
          </w:p>
        </w:tc>
      </w:tr>
      <w:tr w:rsidR="008C16A9" w:rsidRPr="008C16A9" w14:paraId="25462F6A" w14:textId="77777777" w:rsidTr="006B3452">
        <w:trPr>
          <w:trHeight w:val="315"/>
        </w:trPr>
        <w:tc>
          <w:tcPr>
            <w:tcW w:w="3003" w:type="dxa"/>
            <w:noWrap/>
          </w:tcPr>
          <w:p w14:paraId="2A945C79" w14:textId="030F8B5D" w:rsidR="008507F4" w:rsidRPr="008C16A9" w:rsidRDefault="008507F4" w:rsidP="006B3452">
            <w:pPr>
              <w:pStyle w:val="Heading2"/>
              <w:numPr>
                <w:ilvl w:val="0"/>
                <w:numId w:val="49"/>
              </w:numPr>
              <w:spacing w:after="160" w:line="240" w:lineRule="auto"/>
              <w:ind w:left="461" w:hanging="461"/>
              <w:outlineLvl w:val="1"/>
              <w:rPr>
                <w:rFonts w:ascii="Arial" w:hAnsi="Arial" w:cs="Arial"/>
                <w:color w:val="auto"/>
                <w:szCs w:val="24"/>
                <w:lang w:val="mn-MN"/>
              </w:rPr>
            </w:pPr>
            <w:bookmarkStart w:id="171" w:name="_Алдааг_залруулах_1"/>
            <w:bookmarkStart w:id="172" w:name="_Toc34312631"/>
            <w:bookmarkEnd w:id="171"/>
            <w:r w:rsidRPr="008C16A9">
              <w:rPr>
                <w:rFonts w:cs="Arial"/>
                <w:color w:val="auto"/>
                <w:szCs w:val="24"/>
                <w:lang w:val="mn-MN"/>
              </w:rPr>
              <w:lastRenderedPageBreak/>
              <w:t>Тендерийг үнэлэх харьцуулах</w:t>
            </w:r>
            <w:bookmarkEnd w:id="172"/>
          </w:p>
        </w:tc>
        <w:tc>
          <w:tcPr>
            <w:tcW w:w="6327" w:type="dxa"/>
            <w:noWrap/>
          </w:tcPr>
          <w:p w14:paraId="776263B3" w14:textId="199648D9" w:rsidR="008507F4" w:rsidRPr="008C16A9" w:rsidRDefault="008507F4" w:rsidP="008C16A9">
            <w:pPr>
              <w:pStyle w:val="ListParagraph"/>
              <w:numPr>
                <w:ilvl w:val="1"/>
                <w:numId w:val="49"/>
              </w:numPr>
              <w:spacing w:after="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Захиалагч зөвхөн ТОӨЗ-ны </w:t>
            </w:r>
            <w:hyperlink w:anchor="_Тендерийг_хянан_үзэх," w:history="1">
              <w:r w:rsidR="009942D5" w:rsidRPr="008C16A9">
                <w:rPr>
                  <w:rStyle w:val="Hyperlink"/>
                  <w:rFonts w:ascii="Arial" w:hAnsi="Arial" w:cs="Arial"/>
                  <w:color w:val="auto"/>
                  <w:szCs w:val="24"/>
                  <w:lang w:val="mn-MN"/>
                </w:rPr>
                <w:t>42</w:t>
              </w:r>
            </w:hyperlink>
            <w:r w:rsidRPr="008C16A9">
              <w:rPr>
                <w:rFonts w:ascii="Arial" w:eastAsia="Times New Roman" w:hAnsi="Arial" w:cs="Arial"/>
                <w:szCs w:val="24"/>
                <w:lang w:val="mn-MN"/>
              </w:rPr>
              <w:t xml:space="preserve">-д заасан шаардлагад нийцсэн гэж тогтоогдсон тендерийг үнэлж, харьцуулна. </w:t>
            </w:r>
          </w:p>
          <w:p w14:paraId="1497D0AD" w14:textId="77777777" w:rsidR="008507F4" w:rsidRPr="008C16A9" w:rsidRDefault="008507F4" w:rsidP="008C16A9">
            <w:pPr>
              <w:pStyle w:val="ListParagraph"/>
              <w:numPr>
                <w:ilvl w:val="1"/>
                <w:numId w:val="49"/>
              </w:numPr>
              <w:spacing w:after="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Төлбөр тооцоог үндэсний мөнгөн тэмдэгтээр гүйцэтгэх тухай хуулийн 4 дүгээр зүйлийн 4.1 дэх хэсэгт заасны дагуу Монгол банкнаас албан ёсоор зөвшөөрсөн тохиолдолд ТОӨЗ-ны 18-д зааснаас өөр валютаар тендерийн үнийг илэрхийлж болно. Ийм тохиолдолд тендерийг үнэлэх, харьцуулахдаа тендер зарласан өдрийн Монгол банкны ханшаар төгрөгт хөрвүүлнэ.</w:t>
            </w:r>
          </w:p>
          <w:p w14:paraId="1F2D4010" w14:textId="77777777" w:rsidR="008507F4" w:rsidRPr="008C16A9" w:rsidRDefault="008507F4" w:rsidP="008C16A9">
            <w:pPr>
              <w:pStyle w:val="ListParagraph"/>
              <w:numPr>
                <w:ilvl w:val="1"/>
                <w:numId w:val="49"/>
              </w:numPr>
              <w:spacing w:after="0" w:line="240" w:lineRule="auto"/>
              <w:ind w:left="745"/>
              <w:jc w:val="both"/>
              <w:rPr>
                <w:rFonts w:ascii="Arial" w:hAnsi="Arial" w:cs="Arial"/>
                <w:szCs w:val="24"/>
                <w:lang w:val="mn-MN"/>
              </w:rPr>
            </w:pPr>
            <w:r w:rsidRPr="008C16A9">
              <w:rPr>
                <w:rFonts w:ascii="Arial" w:eastAsia="Times New Roman" w:hAnsi="Arial" w:cs="Arial"/>
                <w:szCs w:val="24"/>
                <w:lang w:val="mn-MN"/>
              </w:rPr>
              <w:t>Захиалагч шаардлагад нийцсэн гэж үнэлсэн тендерийн арифметик алдааг шалгаж дараах байдлаар залруулна. Үүнд:</w:t>
            </w:r>
          </w:p>
          <w:p w14:paraId="514EB113"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42127574"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404CDE25"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AD39185"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308B429B"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7D5917EC"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1C3F4DB"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54AD82F4"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67317B44"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317F5157"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14FE0278"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6A80BBA"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08D86EE"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BB1697D"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20FD4EC9"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70B13D8A"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4B2894EC"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7C02A47"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335089E5"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7271AEE3"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C4BF4C2"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7217F62F"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36A6E633"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34870170"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14F2B02"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69B89674"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26564FF1"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007634BC"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746AB5F7" w14:textId="77777777" w:rsidR="008A1042" w:rsidRPr="008C16A9" w:rsidRDefault="008A1042" w:rsidP="008C16A9">
            <w:pPr>
              <w:pStyle w:val="ListParagraph"/>
              <w:numPr>
                <w:ilvl w:val="0"/>
                <w:numId w:val="52"/>
              </w:numPr>
              <w:spacing w:after="0" w:line="240" w:lineRule="auto"/>
              <w:jc w:val="both"/>
              <w:rPr>
                <w:rFonts w:ascii="Arial" w:eastAsia="Times New Roman" w:hAnsi="Arial" w:cs="Arial"/>
                <w:vanish/>
                <w:szCs w:val="24"/>
                <w:lang w:val="mn-MN"/>
              </w:rPr>
            </w:pPr>
          </w:p>
          <w:p w14:paraId="2339B65E" w14:textId="77777777" w:rsidR="008A1042" w:rsidRPr="008C16A9" w:rsidRDefault="008A1042" w:rsidP="008C16A9">
            <w:pPr>
              <w:pStyle w:val="ListParagraph"/>
              <w:numPr>
                <w:ilvl w:val="1"/>
                <w:numId w:val="52"/>
              </w:numPr>
              <w:spacing w:after="0" w:line="240" w:lineRule="auto"/>
              <w:jc w:val="both"/>
              <w:rPr>
                <w:rFonts w:ascii="Arial" w:eastAsia="Times New Roman" w:hAnsi="Arial" w:cs="Arial"/>
                <w:vanish/>
                <w:szCs w:val="24"/>
                <w:lang w:val="mn-MN"/>
              </w:rPr>
            </w:pPr>
          </w:p>
          <w:p w14:paraId="00741C7A" w14:textId="77777777" w:rsidR="008A1042" w:rsidRPr="008C16A9" w:rsidRDefault="008A1042" w:rsidP="008C16A9">
            <w:pPr>
              <w:pStyle w:val="ListParagraph"/>
              <w:numPr>
                <w:ilvl w:val="1"/>
                <w:numId w:val="52"/>
              </w:numPr>
              <w:spacing w:after="0" w:line="240" w:lineRule="auto"/>
              <w:jc w:val="both"/>
              <w:rPr>
                <w:rFonts w:ascii="Arial" w:eastAsia="Times New Roman" w:hAnsi="Arial" w:cs="Arial"/>
                <w:vanish/>
                <w:szCs w:val="24"/>
                <w:lang w:val="mn-MN"/>
              </w:rPr>
            </w:pPr>
          </w:p>
          <w:p w14:paraId="03E3ED0C" w14:textId="77777777" w:rsidR="008A1042" w:rsidRPr="008C16A9" w:rsidRDefault="008A1042" w:rsidP="008C16A9">
            <w:pPr>
              <w:pStyle w:val="ListParagraph"/>
              <w:numPr>
                <w:ilvl w:val="1"/>
                <w:numId w:val="52"/>
              </w:numPr>
              <w:spacing w:after="0" w:line="240" w:lineRule="auto"/>
              <w:jc w:val="both"/>
              <w:rPr>
                <w:rFonts w:ascii="Arial" w:eastAsia="Times New Roman" w:hAnsi="Arial" w:cs="Arial"/>
                <w:vanish/>
                <w:szCs w:val="24"/>
                <w:lang w:val="mn-MN"/>
              </w:rPr>
            </w:pPr>
          </w:p>
          <w:p w14:paraId="2BD200D6" w14:textId="01751644" w:rsidR="00B61BE5" w:rsidRPr="008C16A9" w:rsidRDefault="008507F4" w:rsidP="008C16A9">
            <w:pPr>
              <w:pStyle w:val="ListParagraph"/>
              <w:numPr>
                <w:ilvl w:val="2"/>
                <w:numId w:val="52"/>
              </w:numPr>
              <w:spacing w:after="0" w:line="240" w:lineRule="auto"/>
              <w:ind w:left="1576" w:hanging="857"/>
              <w:jc w:val="both"/>
              <w:rPr>
                <w:rFonts w:ascii="Arial" w:eastAsia="Times New Roman" w:hAnsi="Arial" w:cs="Arial"/>
                <w:szCs w:val="24"/>
                <w:lang w:val="mn-MN"/>
              </w:rPr>
            </w:pPr>
            <w:r w:rsidRPr="008C16A9">
              <w:rPr>
                <w:rFonts w:ascii="Arial" w:eastAsia="Times New Roman" w:hAnsi="Arial" w:cs="Arial"/>
                <w:szCs w:val="24"/>
                <w:lang w:val="mn-MN"/>
              </w:rPr>
              <w:t>тоо болон үсгээр илэрхийлэгдсэн дүн хоорондоо зөрсөн бол үсгээр илэрхийлэгдсэнийг зөв гэж үзэж тоон дүнг залруулах;</w:t>
            </w:r>
          </w:p>
          <w:p w14:paraId="0ED2B026" w14:textId="77777777" w:rsidR="00B61BE5" w:rsidRPr="008C16A9" w:rsidRDefault="008507F4" w:rsidP="008C16A9">
            <w:pPr>
              <w:pStyle w:val="ListParagraph"/>
              <w:numPr>
                <w:ilvl w:val="2"/>
                <w:numId w:val="52"/>
              </w:numPr>
              <w:spacing w:after="0" w:line="240" w:lineRule="auto"/>
              <w:ind w:left="1569" w:hanging="850"/>
              <w:jc w:val="both"/>
              <w:rPr>
                <w:rFonts w:ascii="Arial" w:eastAsia="Times New Roman" w:hAnsi="Arial" w:cs="Arial"/>
                <w:szCs w:val="24"/>
                <w:lang w:val="mn-MN"/>
              </w:rPr>
            </w:pPr>
            <w:r w:rsidRPr="008C16A9">
              <w:rPr>
                <w:rFonts w:ascii="Arial" w:eastAsia="Times New Roman" w:hAnsi="Arial" w:cs="Arial"/>
                <w:szCs w:val="24"/>
                <w:lang w:val="mn-MN"/>
              </w:rPr>
              <w:t>нэр төрлийн нийт үнийн нийлбэр нь тендерийн маягтад заасан тендерийн нийт үнээс зөрвөл нэр төрлийн нийт үнийн нийлбэрийг үндэслэн тендерийн нийт үнийг залруулах;</w:t>
            </w:r>
          </w:p>
          <w:p w14:paraId="2CD2CFCE" w14:textId="7E549B31" w:rsidR="008507F4" w:rsidRPr="008C16A9" w:rsidRDefault="008507F4" w:rsidP="008C16A9">
            <w:pPr>
              <w:pStyle w:val="ListParagraph"/>
              <w:numPr>
                <w:ilvl w:val="2"/>
                <w:numId w:val="52"/>
              </w:numPr>
              <w:spacing w:after="0" w:line="240" w:lineRule="auto"/>
              <w:ind w:left="1569" w:hanging="850"/>
              <w:jc w:val="both"/>
              <w:rPr>
                <w:rFonts w:ascii="Arial" w:eastAsia="Times New Roman" w:hAnsi="Arial" w:cs="Arial"/>
                <w:szCs w:val="24"/>
                <w:lang w:val="mn-MN"/>
              </w:rPr>
            </w:pPr>
            <w:r w:rsidRPr="008C16A9">
              <w:rPr>
                <w:rFonts w:ascii="Arial" w:eastAsia="Times New Roman" w:hAnsi="Arial" w:cs="Arial"/>
                <w:szCs w:val="24"/>
                <w:lang w:val="mn-MN"/>
              </w:rPr>
              <w:t>нэр төрлийн нийт үнэ нь түүний нэгж үнийг тоо ширхгээр үржүүлэхэд гарсан үнээс зөрвөл нэр төрлийн нэгж үнийг үндэслэн түүний</w:t>
            </w:r>
            <w:r w:rsidRPr="008C16A9">
              <w:rPr>
                <w:rFonts w:ascii="Arial" w:hAnsi="Arial" w:cs="Arial"/>
                <w:szCs w:val="24"/>
                <w:lang w:val="mn-MN"/>
              </w:rPr>
              <w:t xml:space="preserve"> нийт үнийг залруулна.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14:paraId="2E7AD2F3" w14:textId="1C06A7DD" w:rsidR="008507F4" w:rsidRPr="008C16A9" w:rsidRDefault="008507F4" w:rsidP="008C16A9">
            <w:pPr>
              <w:pStyle w:val="ListParagraph"/>
              <w:numPr>
                <w:ilvl w:val="1"/>
                <w:numId w:val="52"/>
              </w:numPr>
              <w:spacing w:after="0" w:line="240" w:lineRule="auto"/>
              <w:jc w:val="both"/>
              <w:rPr>
                <w:rFonts w:ascii="Arial" w:eastAsia="Times New Roman" w:hAnsi="Arial" w:cs="Arial"/>
                <w:szCs w:val="24"/>
                <w:lang w:val="mn-MN"/>
              </w:rPr>
            </w:pPr>
            <w:r w:rsidRPr="008C16A9">
              <w:rPr>
                <w:rFonts w:ascii="Arial" w:hAnsi="Arial" w:cs="Arial"/>
                <w:szCs w:val="24"/>
                <w:lang w:val="mn-MN"/>
              </w:rPr>
              <w:t xml:space="preserve">Захиалагч тендерийн үнэд ТОӨЗ-ны </w:t>
            </w:r>
            <w:r w:rsidR="00F53348" w:rsidRPr="008C16A9">
              <w:rPr>
                <w:rFonts w:ascii="Arial" w:hAnsi="Arial" w:cs="Arial"/>
                <w:szCs w:val="24"/>
                <w:lang w:val="mn-MN"/>
              </w:rPr>
              <w:t>29.3</w:t>
            </w:r>
            <w:r w:rsidRPr="008C16A9">
              <w:rPr>
                <w:rFonts w:ascii="Arial" w:hAnsi="Arial" w:cs="Arial"/>
                <w:szCs w:val="24"/>
                <w:lang w:val="mn-MN"/>
              </w:rPr>
              <w:t>-н дагуу залруулга хийхээр</w:t>
            </w:r>
            <w:r w:rsidRPr="008C16A9">
              <w:rPr>
                <w:rFonts w:ascii="Arial" w:eastAsia="Times New Roman" w:hAnsi="Arial" w:cs="Arial"/>
                <w:szCs w:val="24"/>
                <w:lang w:val="mn-MN"/>
              </w:rPr>
              <w:t xml:space="preserve"> байвал энэ талаар тухайн тендерт оролцогчид мэдэгдэж, хүлээн зөвшөөрсөн эсэхийг бичгээр баталгаажуулж авна.</w:t>
            </w:r>
          </w:p>
          <w:p w14:paraId="2B287EAE" w14:textId="1B5737C9" w:rsidR="00BA2121" w:rsidRPr="008C16A9" w:rsidRDefault="008507F4" w:rsidP="008C16A9">
            <w:pPr>
              <w:pStyle w:val="ListParagraph"/>
              <w:numPr>
                <w:ilvl w:val="1"/>
                <w:numId w:val="52"/>
              </w:numPr>
              <w:spacing w:after="0" w:line="240" w:lineRule="auto"/>
              <w:jc w:val="both"/>
              <w:rPr>
                <w:rFonts w:ascii="Arial" w:eastAsia="Times New Roman" w:hAnsi="Arial" w:cs="Arial"/>
                <w:szCs w:val="24"/>
                <w:lang w:val="mn-MN"/>
              </w:rPr>
            </w:pPr>
            <w:r w:rsidRPr="008C16A9">
              <w:rPr>
                <w:lang w:val="mn-MN"/>
              </w:rPr>
              <w:t>Захиалагч шаардлагад нийцсэн гэж үнэлсэн тендерт оролцогчийн санал болгосон үнийн хөнгөлөлтийг тооцож үнэлгээнд харгалзан үзнэ.</w:t>
            </w:r>
          </w:p>
          <w:p w14:paraId="4BCF6452" w14:textId="57278582" w:rsidR="00BA2121" w:rsidRPr="008C16A9" w:rsidRDefault="00BA2121" w:rsidP="008C16A9">
            <w:pPr>
              <w:pStyle w:val="ListParagraph"/>
              <w:numPr>
                <w:ilvl w:val="1"/>
                <w:numId w:val="52"/>
              </w:numPr>
              <w:spacing w:after="0" w:line="240" w:lineRule="auto"/>
              <w:jc w:val="both"/>
              <w:rPr>
                <w:rFonts w:ascii="Arial" w:hAnsi="Arial" w:cs="Arial"/>
                <w:szCs w:val="24"/>
                <w:lang w:val="mn-MN"/>
              </w:rPr>
            </w:pPr>
            <w:r w:rsidRPr="008C16A9">
              <w:rPr>
                <w:rFonts w:ascii="Arial" w:eastAsia="Times New Roman" w:hAnsi="Arial" w:cs="Arial"/>
                <w:szCs w:val="24"/>
                <w:lang w:val="mn-MN"/>
              </w:rPr>
              <w:t xml:space="preserve">Захиалагч тендерийг үнэлэхдээ ТОӨЗ-ны </w:t>
            </w:r>
            <w:r w:rsidR="000E36FE" w:rsidRPr="008C16A9">
              <w:rPr>
                <w:rFonts w:ascii="Arial" w:eastAsia="Times New Roman" w:hAnsi="Arial" w:cs="Arial"/>
                <w:szCs w:val="24"/>
                <w:lang w:val="mn-MN"/>
              </w:rPr>
              <w:t>29.3</w:t>
            </w:r>
            <w:r w:rsidRPr="008C16A9">
              <w:rPr>
                <w:rFonts w:ascii="Arial" w:eastAsia="Times New Roman" w:hAnsi="Arial" w:cs="Arial"/>
                <w:szCs w:val="24"/>
                <w:lang w:val="mn-MN"/>
              </w:rPr>
              <w:t>-</w:t>
            </w:r>
            <w:r w:rsidR="000E36FE" w:rsidRPr="008C16A9">
              <w:rPr>
                <w:rFonts w:ascii="Arial" w:eastAsia="Times New Roman" w:hAnsi="Arial" w:cs="Arial"/>
                <w:szCs w:val="24"/>
                <w:lang w:val="mn-MN"/>
              </w:rPr>
              <w:t>т</w:t>
            </w:r>
            <w:r w:rsidRPr="008C16A9">
              <w:rPr>
                <w:rFonts w:ascii="Arial" w:eastAsia="Times New Roman" w:hAnsi="Arial" w:cs="Arial"/>
                <w:szCs w:val="24"/>
                <w:lang w:val="mn-MN"/>
              </w:rPr>
              <w:t xml:space="preserve"> заасны дагуу тендерийн үнэд залруулга хийж, тендерийн харьцуулах үнийг тодорхойлно. </w:t>
            </w:r>
          </w:p>
          <w:p w14:paraId="777D8437" w14:textId="41F42700" w:rsidR="008507F4" w:rsidRPr="008C16A9" w:rsidRDefault="00CD10E7" w:rsidP="008C16A9">
            <w:pPr>
              <w:pStyle w:val="ListParagraph"/>
              <w:numPr>
                <w:ilvl w:val="1"/>
                <w:numId w:val="52"/>
              </w:numPr>
              <w:spacing w:after="0" w:line="240" w:lineRule="auto"/>
              <w:jc w:val="both"/>
              <w:rPr>
                <w:rFonts w:ascii="Arial" w:hAnsi="Arial" w:cs="Arial"/>
                <w:lang w:val="mn-MN"/>
              </w:rPr>
            </w:pPr>
            <w:r w:rsidRPr="008C16A9">
              <w:rPr>
                <w:rFonts w:ascii="Arial" w:eastAsia="Times New Roman" w:hAnsi="Arial" w:cs="Arial"/>
                <w:lang w:val="mn-MN"/>
              </w:rPr>
              <w:t xml:space="preserve">ТОӨЗ-ны 1.2-т заасан төсөвт өртгөөс үндэслэлгүй хэт бага үнэ ирүүлсэн </w:t>
            </w:r>
            <w:r w:rsidR="00A52AC6" w:rsidRPr="008C16A9">
              <w:rPr>
                <w:rFonts w:ascii="Arial" w:eastAsia="Times New Roman" w:hAnsi="Arial" w:cs="Arial"/>
                <w:lang w:val="mn-MN"/>
              </w:rPr>
              <w:t>тендерийг шаардлаг</w:t>
            </w:r>
            <w:r w:rsidR="00686A95" w:rsidRPr="008C16A9">
              <w:rPr>
                <w:rFonts w:ascii="Arial" w:eastAsia="Times New Roman" w:hAnsi="Arial" w:cs="Arial"/>
                <w:lang w:val="mn-MN"/>
              </w:rPr>
              <w:t>а хангаагүй</w:t>
            </w:r>
            <w:r w:rsidR="00A33F9D" w:rsidRPr="008C16A9">
              <w:rPr>
                <w:rFonts w:ascii="Arial" w:eastAsia="Times New Roman" w:hAnsi="Arial" w:cs="Arial"/>
                <w:lang w:val="mn-MN"/>
              </w:rPr>
              <w:t xml:space="preserve"> гэж үнэлнэ.</w:t>
            </w:r>
            <w:r w:rsidR="001B4F2E" w:rsidRPr="008C16A9">
              <w:rPr>
                <w:rFonts w:ascii="Arial" w:eastAsia="Times New Roman" w:hAnsi="Arial" w:cs="Arial"/>
                <w:lang w:val="mn-MN"/>
              </w:rPr>
              <w:t xml:space="preserve"> /Аргачлал оруулах эсэх/</w:t>
            </w:r>
          </w:p>
        </w:tc>
      </w:tr>
      <w:tr w:rsidR="008C16A9" w:rsidRPr="008C16A9" w14:paraId="4B1E7E18" w14:textId="77777777" w:rsidTr="006B3452">
        <w:trPr>
          <w:trHeight w:val="315"/>
        </w:trPr>
        <w:tc>
          <w:tcPr>
            <w:tcW w:w="3003" w:type="dxa"/>
            <w:shd w:val="clear" w:color="auto" w:fill="auto"/>
            <w:noWrap/>
          </w:tcPr>
          <w:p w14:paraId="55C89EF9" w14:textId="77777777" w:rsidR="0031463D" w:rsidRPr="008C16A9" w:rsidRDefault="0031463D" w:rsidP="006B3452">
            <w:pPr>
              <w:pStyle w:val="Heading2"/>
              <w:spacing w:after="160" w:line="240" w:lineRule="auto"/>
              <w:outlineLvl w:val="1"/>
              <w:rPr>
                <w:rFonts w:ascii="Arial" w:hAnsi="Arial" w:cs="Arial"/>
                <w:color w:val="auto"/>
                <w:szCs w:val="24"/>
                <w:lang w:val="mn-MN"/>
              </w:rPr>
            </w:pPr>
          </w:p>
        </w:tc>
        <w:tc>
          <w:tcPr>
            <w:tcW w:w="6327" w:type="dxa"/>
            <w:shd w:val="clear" w:color="auto" w:fill="auto"/>
            <w:noWrap/>
          </w:tcPr>
          <w:p w14:paraId="0849F191" w14:textId="77777777" w:rsidR="00B97DD6" w:rsidRPr="008C16A9" w:rsidRDefault="00B97DD6" w:rsidP="00C1024C">
            <w:pPr>
              <w:pStyle w:val="ListParagraph"/>
              <w:numPr>
                <w:ilvl w:val="1"/>
                <w:numId w:val="49"/>
              </w:numPr>
              <w:spacing w:after="0" w:line="240" w:lineRule="auto"/>
              <w:jc w:val="both"/>
              <w:rPr>
                <w:rFonts w:ascii="Arial" w:eastAsia="Times New Roman" w:hAnsi="Arial" w:cs="Arial"/>
                <w:vanish/>
                <w:szCs w:val="24"/>
                <w:lang w:val="mn-MN"/>
              </w:rPr>
            </w:pPr>
          </w:p>
          <w:p w14:paraId="7BBE4F02" w14:textId="77777777" w:rsidR="00B97DD6" w:rsidRPr="008C16A9" w:rsidRDefault="00B97DD6" w:rsidP="00C1024C">
            <w:pPr>
              <w:pStyle w:val="ListParagraph"/>
              <w:numPr>
                <w:ilvl w:val="1"/>
                <w:numId w:val="49"/>
              </w:numPr>
              <w:spacing w:after="0" w:line="240" w:lineRule="auto"/>
              <w:jc w:val="both"/>
              <w:rPr>
                <w:rFonts w:ascii="Arial" w:eastAsia="Times New Roman" w:hAnsi="Arial" w:cs="Arial"/>
                <w:vanish/>
                <w:szCs w:val="24"/>
                <w:lang w:val="mn-MN"/>
              </w:rPr>
            </w:pPr>
          </w:p>
          <w:p w14:paraId="01096ADA" w14:textId="77777777" w:rsidR="00B97DD6" w:rsidRPr="008C16A9" w:rsidRDefault="00B97DD6" w:rsidP="00C1024C">
            <w:pPr>
              <w:pStyle w:val="ListParagraph"/>
              <w:numPr>
                <w:ilvl w:val="1"/>
                <w:numId w:val="49"/>
              </w:numPr>
              <w:spacing w:after="0" w:line="240" w:lineRule="auto"/>
              <w:jc w:val="both"/>
              <w:rPr>
                <w:rFonts w:ascii="Arial" w:eastAsia="Times New Roman" w:hAnsi="Arial" w:cs="Arial"/>
                <w:vanish/>
                <w:szCs w:val="24"/>
                <w:lang w:val="mn-MN"/>
              </w:rPr>
            </w:pPr>
          </w:p>
          <w:p w14:paraId="0F4D62E5" w14:textId="77777777" w:rsidR="00B97DD6" w:rsidRPr="008C16A9" w:rsidRDefault="00B97DD6" w:rsidP="00C1024C">
            <w:pPr>
              <w:pStyle w:val="ListParagraph"/>
              <w:numPr>
                <w:ilvl w:val="1"/>
                <w:numId w:val="49"/>
              </w:numPr>
              <w:spacing w:after="0" w:line="240" w:lineRule="auto"/>
              <w:jc w:val="both"/>
              <w:rPr>
                <w:rFonts w:ascii="Arial" w:eastAsia="Times New Roman" w:hAnsi="Arial" w:cs="Arial"/>
                <w:vanish/>
                <w:szCs w:val="24"/>
                <w:lang w:val="mn-MN"/>
              </w:rPr>
            </w:pPr>
          </w:p>
          <w:p w14:paraId="42565886" w14:textId="46B4E4F5" w:rsidR="0031463D" w:rsidRPr="008C16A9" w:rsidRDefault="0031463D"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eastAsia="Times New Roman" w:hAnsi="Arial" w:cs="Arial"/>
                <w:szCs w:val="24"/>
                <w:lang w:val="mn-MN"/>
              </w:rPr>
              <w:t>Эм, эмнэлгийн хэрэгсэл худалдан авах тендер шалгаруулалтын үед хамгийн бага харьцуулах үнэ (Pmin)-тэй тендерт 70 оноо (Smax)</w:t>
            </w:r>
            <w:r w:rsidRPr="008C16A9">
              <w:rPr>
                <w:rFonts w:ascii="Arial" w:hAnsi="Arial" w:cs="Arial"/>
                <w:szCs w:val="24"/>
                <w:lang w:val="mn-MN"/>
              </w:rPr>
              <w:t xml:space="preserve">  өгч, бусад тендерт оролцогчийн харьцуулах үнэ (P</w:t>
            </w:r>
            <w:r w:rsidRPr="008C16A9">
              <w:rPr>
                <w:rFonts w:ascii="Arial" w:hAnsi="Arial" w:cs="Arial"/>
                <w:szCs w:val="24"/>
                <w:vertAlign w:val="subscript"/>
                <w:lang w:val="mn-MN"/>
              </w:rPr>
              <w:t>x</w:t>
            </w:r>
            <w:r w:rsidRPr="008C16A9">
              <w:rPr>
                <w:rFonts w:ascii="Arial" w:hAnsi="Arial" w:cs="Arial"/>
                <w:szCs w:val="24"/>
                <w:lang w:val="mn-MN"/>
              </w:rPr>
              <w:t xml:space="preserve">)-д харгалзах оноог дараах </w:t>
            </w:r>
            <w:r w:rsidR="00C1024C" w:rsidRPr="008C16A9">
              <w:rPr>
                <w:rFonts w:ascii="Arial" w:hAnsi="Arial" w:cs="Arial"/>
                <w:szCs w:val="24"/>
                <w:lang w:val="mn-MN"/>
              </w:rPr>
              <w:t>томьёогоор</w:t>
            </w:r>
            <w:r w:rsidRPr="008C16A9">
              <w:rPr>
                <w:rFonts w:ascii="Arial" w:hAnsi="Arial" w:cs="Arial"/>
                <w:szCs w:val="24"/>
                <w:lang w:val="mn-MN"/>
              </w:rPr>
              <w:t xml:space="preserve"> бодно. </w:t>
            </w:r>
          </w:p>
          <w:tbl>
            <w:tblPr>
              <w:tblW w:w="2693" w:type="dxa"/>
              <w:tblInd w:w="2337" w:type="dxa"/>
              <w:tblLook w:val="04A0" w:firstRow="1" w:lastRow="0" w:firstColumn="1" w:lastColumn="0" w:noHBand="0" w:noVBand="1"/>
            </w:tblPr>
            <w:tblGrid>
              <w:gridCol w:w="875"/>
              <w:gridCol w:w="679"/>
              <w:gridCol w:w="1139"/>
            </w:tblGrid>
            <w:tr w:rsidR="008C16A9" w:rsidRPr="008C16A9" w14:paraId="2C9BC166" w14:textId="77777777" w:rsidTr="000E37C2">
              <w:tc>
                <w:tcPr>
                  <w:tcW w:w="875" w:type="dxa"/>
                  <w:vMerge w:val="restart"/>
                  <w:vAlign w:val="center"/>
                </w:tcPr>
                <w:p w14:paraId="058EF150" w14:textId="77777777" w:rsidR="0031463D" w:rsidRPr="008C16A9" w:rsidRDefault="0031463D" w:rsidP="00C1024C">
                  <w:pPr>
                    <w:pStyle w:val="BodyTextIndent"/>
                    <w:ind w:left="0" w:firstLine="0"/>
                    <w:jc w:val="right"/>
                    <w:rPr>
                      <w:rFonts w:ascii="Arial" w:hAnsi="Arial" w:cs="Arial"/>
                      <w:szCs w:val="24"/>
                      <w:lang w:val="mn-MN"/>
                    </w:rPr>
                  </w:pPr>
                  <w:r w:rsidRPr="008C16A9">
                    <w:rPr>
                      <w:rFonts w:ascii="Arial" w:hAnsi="Arial" w:cs="Arial"/>
                      <w:szCs w:val="24"/>
                      <w:lang w:val="mn-MN"/>
                    </w:rPr>
                    <w:t>S</w:t>
                  </w:r>
                  <w:r w:rsidRPr="008C16A9">
                    <w:rPr>
                      <w:rFonts w:ascii="Arial" w:hAnsi="Arial" w:cs="Arial"/>
                      <w:szCs w:val="24"/>
                      <w:vertAlign w:val="subscript"/>
                      <w:lang w:val="mn-MN"/>
                    </w:rPr>
                    <w:t>x</w:t>
                  </w:r>
                  <w:r w:rsidRPr="008C16A9">
                    <w:rPr>
                      <w:rFonts w:ascii="Arial" w:hAnsi="Arial" w:cs="Arial"/>
                      <w:szCs w:val="24"/>
                      <w:lang w:val="mn-MN"/>
                    </w:rPr>
                    <w:t xml:space="preserve"> =</w:t>
                  </w:r>
                </w:p>
              </w:tc>
              <w:tc>
                <w:tcPr>
                  <w:tcW w:w="679" w:type="dxa"/>
                  <w:tcBorders>
                    <w:bottom w:val="single" w:sz="4" w:space="0" w:color="auto"/>
                  </w:tcBorders>
                </w:tcPr>
                <w:p w14:paraId="57CC3B5D" w14:textId="77777777" w:rsidR="0031463D" w:rsidRPr="008C16A9" w:rsidRDefault="0031463D" w:rsidP="00C1024C">
                  <w:pPr>
                    <w:pStyle w:val="BodyTextIndent"/>
                    <w:ind w:left="0" w:firstLine="0"/>
                    <w:rPr>
                      <w:rFonts w:ascii="Arial" w:hAnsi="Arial" w:cs="Arial"/>
                      <w:szCs w:val="24"/>
                      <w:lang w:val="mn-MN"/>
                    </w:rPr>
                  </w:pPr>
                  <w:r w:rsidRPr="008C16A9">
                    <w:rPr>
                      <w:rFonts w:ascii="Arial" w:hAnsi="Arial" w:cs="Arial"/>
                      <w:szCs w:val="24"/>
                      <w:lang w:val="mn-MN"/>
                    </w:rPr>
                    <w:t>P</w:t>
                  </w:r>
                  <w:r w:rsidRPr="008C16A9">
                    <w:rPr>
                      <w:rFonts w:ascii="Arial" w:hAnsi="Arial" w:cs="Arial"/>
                      <w:szCs w:val="24"/>
                      <w:vertAlign w:val="subscript"/>
                      <w:lang w:val="mn-MN"/>
                    </w:rPr>
                    <w:t>min</w:t>
                  </w:r>
                </w:p>
              </w:tc>
              <w:tc>
                <w:tcPr>
                  <w:tcW w:w="1139" w:type="dxa"/>
                  <w:vMerge w:val="restart"/>
                  <w:vAlign w:val="center"/>
                </w:tcPr>
                <w:p w14:paraId="510E4C8E" w14:textId="77777777" w:rsidR="0031463D" w:rsidRPr="008C16A9" w:rsidRDefault="0031463D" w:rsidP="00C1024C">
                  <w:pPr>
                    <w:pStyle w:val="BodyTextIndent"/>
                    <w:ind w:left="0" w:firstLine="0"/>
                    <w:jc w:val="left"/>
                    <w:rPr>
                      <w:rFonts w:ascii="Arial" w:hAnsi="Arial" w:cs="Arial"/>
                      <w:szCs w:val="24"/>
                      <w:lang w:val="mn-MN"/>
                    </w:rPr>
                  </w:pPr>
                  <w:r w:rsidRPr="008C16A9">
                    <w:rPr>
                      <w:rFonts w:ascii="Arial" w:hAnsi="Arial" w:cs="Arial"/>
                      <w:szCs w:val="24"/>
                      <w:lang w:val="mn-MN"/>
                    </w:rPr>
                    <w:t>· S</w:t>
                  </w:r>
                  <w:r w:rsidRPr="008C16A9">
                    <w:rPr>
                      <w:rFonts w:ascii="Arial" w:hAnsi="Arial" w:cs="Arial"/>
                      <w:szCs w:val="24"/>
                      <w:vertAlign w:val="subscript"/>
                      <w:lang w:val="mn-MN"/>
                    </w:rPr>
                    <w:t>max</w:t>
                  </w:r>
                </w:p>
              </w:tc>
            </w:tr>
            <w:tr w:rsidR="008C16A9" w:rsidRPr="008C16A9" w14:paraId="302325FC" w14:textId="77777777" w:rsidTr="000E37C2">
              <w:tc>
                <w:tcPr>
                  <w:tcW w:w="875" w:type="dxa"/>
                  <w:vMerge/>
                </w:tcPr>
                <w:p w14:paraId="6E57296A" w14:textId="77777777" w:rsidR="0031463D" w:rsidRPr="008C16A9" w:rsidRDefault="0031463D" w:rsidP="00C1024C">
                  <w:pPr>
                    <w:pStyle w:val="BodyTextIndent"/>
                    <w:ind w:left="0" w:firstLine="0"/>
                    <w:rPr>
                      <w:rFonts w:ascii="Arial" w:hAnsi="Arial" w:cs="Arial"/>
                      <w:szCs w:val="24"/>
                      <w:lang w:val="mn-MN"/>
                    </w:rPr>
                  </w:pPr>
                </w:p>
              </w:tc>
              <w:tc>
                <w:tcPr>
                  <w:tcW w:w="679" w:type="dxa"/>
                  <w:tcBorders>
                    <w:top w:val="single" w:sz="4" w:space="0" w:color="auto"/>
                  </w:tcBorders>
                </w:tcPr>
                <w:p w14:paraId="20DCACAA" w14:textId="77777777" w:rsidR="0031463D" w:rsidRPr="008C16A9" w:rsidRDefault="0031463D" w:rsidP="00C1024C">
                  <w:pPr>
                    <w:pStyle w:val="BodyTextIndent"/>
                    <w:ind w:left="0" w:firstLine="0"/>
                    <w:rPr>
                      <w:rFonts w:ascii="Arial" w:hAnsi="Arial" w:cs="Arial"/>
                      <w:szCs w:val="24"/>
                      <w:lang w:val="mn-MN"/>
                    </w:rPr>
                  </w:pPr>
                  <w:r w:rsidRPr="008C16A9">
                    <w:rPr>
                      <w:rFonts w:ascii="Arial" w:hAnsi="Arial" w:cs="Arial"/>
                      <w:szCs w:val="24"/>
                      <w:lang w:val="mn-MN"/>
                    </w:rPr>
                    <w:t>P</w:t>
                  </w:r>
                  <w:r w:rsidRPr="008C16A9">
                    <w:rPr>
                      <w:rFonts w:ascii="Arial" w:hAnsi="Arial" w:cs="Arial"/>
                      <w:szCs w:val="24"/>
                      <w:vertAlign w:val="subscript"/>
                      <w:lang w:val="mn-MN"/>
                    </w:rPr>
                    <w:t>x</w:t>
                  </w:r>
                </w:p>
              </w:tc>
              <w:tc>
                <w:tcPr>
                  <w:tcW w:w="1139" w:type="dxa"/>
                  <w:vMerge/>
                </w:tcPr>
                <w:p w14:paraId="4CD8B1A0" w14:textId="77777777" w:rsidR="0031463D" w:rsidRPr="008C16A9" w:rsidRDefault="0031463D" w:rsidP="00C1024C">
                  <w:pPr>
                    <w:pStyle w:val="BodyTextIndent"/>
                    <w:ind w:left="0" w:firstLine="0"/>
                    <w:rPr>
                      <w:rFonts w:ascii="Arial" w:hAnsi="Arial" w:cs="Arial"/>
                      <w:szCs w:val="24"/>
                      <w:lang w:val="mn-MN"/>
                    </w:rPr>
                  </w:pPr>
                </w:p>
              </w:tc>
            </w:tr>
          </w:tbl>
          <w:p w14:paraId="4F750CBD" w14:textId="77777777" w:rsidR="0031463D" w:rsidRPr="008C16A9" w:rsidRDefault="0031463D" w:rsidP="00C1024C">
            <w:pPr>
              <w:pStyle w:val="BodyTextIndent"/>
              <w:ind w:left="1395" w:hanging="567"/>
              <w:rPr>
                <w:rFonts w:ascii="Arial" w:hAnsi="Arial" w:cs="Arial"/>
                <w:szCs w:val="24"/>
                <w:lang w:val="mn-MN"/>
              </w:rPr>
            </w:pPr>
            <w:r w:rsidRPr="008C16A9">
              <w:rPr>
                <w:rFonts w:ascii="Arial" w:hAnsi="Arial" w:cs="Arial"/>
                <w:szCs w:val="24"/>
                <w:lang w:val="mn-MN"/>
              </w:rPr>
              <w:t>P</w:t>
            </w:r>
            <w:r w:rsidRPr="008C16A9">
              <w:rPr>
                <w:rFonts w:ascii="Arial" w:hAnsi="Arial" w:cs="Arial"/>
                <w:szCs w:val="24"/>
                <w:vertAlign w:val="subscript"/>
                <w:lang w:val="mn-MN"/>
              </w:rPr>
              <w:t>min</w:t>
            </w:r>
            <w:r w:rsidRPr="008C16A9">
              <w:rPr>
                <w:rFonts w:ascii="Arial" w:hAnsi="Arial" w:cs="Arial"/>
                <w:szCs w:val="24"/>
                <w:lang w:val="mn-MN"/>
              </w:rPr>
              <w:t>–Хамгийн бага харьцуулах үнэтэй тендерт оролцогчийн үнэ</w:t>
            </w:r>
          </w:p>
          <w:p w14:paraId="5876807B" w14:textId="77777777" w:rsidR="0031463D" w:rsidRPr="008C16A9" w:rsidRDefault="0031463D" w:rsidP="00C1024C">
            <w:pPr>
              <w:pStyle w:val="BodyTextIndent"/>
              <w:ind w:left="1395" w:hanging="567"/>
              <w:rPr>
                <w:rFonts w:ascii="Arial" w:hAnsi="Arial" w:cs="Arial"/>
                <w:szCs w:val="24"/>
                <w:lang w:val="mn-MN"/>
              </w:rPr>
            </w:pPr>
            <w:r w:rsidRPr="008C16A9">
              <w:rPr>
                <w:rFonts w:ascii="Arial" w:hAnsi="Arial" w:cs="Arial"/>
                <w:szCs w:val="24"/>
                <w:lang w:val="mn-MN"/>
              </w:rPr>
              <w:t>P</w:t>
            </w:r>
            <w:r w:rsidRPr="008C16A9">
              <w:rPr>
                <w:rFonts w:ascii="Arial" w:hAnsi="Arial" w:cs="Arial"/>
                <w:szCs w:val="24"/>
                <w:vertAlign w:val="subscript"/>
                <w:lang w:val="mn-MN"/>
              </w:rPr>
              <w:t>x</w:t>
            </w:r>
            <w:r w:rsidRPr="008C16A9">
              <w:rPr>
                <w:rFonts w:ascii="Arial" w:hAnsi="Arial" w:cs="Arial"/>
                <w:szCs w:val="24"/>
                <w:lang w:val="mn-MN"/>
              </w:rPr>
              <w:t xml:space="preserve"> – Тухайн тендерт оролцогчийн үнэ</w:t>
            </w:r>
          </w:p>
          <w:p w14:paraId="552BD602" w14:textId="77777777" w:rsidR="0031463D" w:rsidRPr="008C16A9" w:rsidRDefault="0031463D" w:rsidP="00C1024C">
            <w:pPr>
              <w:pStyle w:val="BodyTextIndent"/>
              <w:ind w:left="1395" w:hanging="567"/>
              <w:rPr>
                <w:rFonts w:ascii="Arial" w:hAnsi="Arial" w:cs="Arial"/>
                <w:szCs w:val="24"/>
                <w:lang w:val="mn-MN"/>
              </w:rPr>
            </w:pPr>
            <w:r w:rsidRPr="008C16A9">
              <w:rPr>
                <w:rFonts w:ascii="Arial" w:hAnsi="Arial" w:cs="Arial"/>
                <w:szCs w:val="24"/>
                <w:lang w:val="mn-MN"/>
              </w:rPr>
              <w:t>S</w:t>
            </w:r>
            <w:r w:rsidRPr="008C16A9">
              <w:rPr>
                <w:rFonts w:ascii="Arial" w:hAnsi="Arial" w:cs="Arial"/>
                <w:szCs w:val="24"/>
                <w:vertAlign w:val="subscript"/>
                <w:lang w:val="mn-MN"/>
              </w:rPr>
              <w:t xml:space="preserve">x </w:t>
            </w:r>
            <w:r w:rsidRPr="008C16A9">
              <w:rPr>
                <w:rFonts w:ascii="Arial" w:hAnsi="Arial" w:cs="Arial"/>
                <w:szCs w:val="24"/>
                <w:lang w:val="mn-MN"/>
              </w:rPr>
              <w:t xml:space="preserve">– Тухайн тендерт оролцогчийн оноо </w:t>
            </w:r>
          </w:p>
          <w:p w14:paraId="0DBDF714" w14:textId="77777777" w:rsidR="0031463D" w:rsidRPr="008C16A9" w:rsidRDefault="0031463D" w:rsidP="00C1024C">
            <w:pPr>
              <w:pStyle w:val="BodyTextIndent"/>
              <w:ind w:left="1395" w:hanging="567"/>
              <w:rPr>
                <w:rFonts w:ascii="Arial" w:hAnsi="Arial" w:cs="Arial"/>
                <w:szCs w:val="24"/>
                <w:lang w:val="mn-MN"/>
              </w:rPr>
            </w:pPr>
            <w:r w:rsidRPr="008C16A9">
              <w:rPr>
                <w:rFonts w:ascii="Arial" w:hAnsi="Arial" w:cs="Arial"/>
                <w:szCs w:val="24"/>
                <w:lang w:val="mn-MN"/>
              </w:rPr>
              <w:t>S</w:t>
            </w:r>
            <w:r w:rsidRPr="008C16A9">
              <w:rPr>
                <w:rFonts w:ascii="Arial" w:hAnsi="Arial" w:cs="Arial"/>
                <w:szCs w:val="24"/>
                <w:vertAlign w:val="subscript"/>
                <w:lang w:val="mn-MN"/>
              </w:rPr>
              <w:t xml:space="preserve">max </w:t>
            </w:r>
            <w:r w:rsidRPr="008C16A9">
              <w:rPr>
                <w:rFonts w:ascii="Arial" w:hAnsi="Arial" w:cs="Arial"/>
                <w:szCs w:val="24"/>
                <w:lang w:val="mn-MN"/>
              </w:rPr>
              <w:t>–Хамгийн бага харьцуулах үнэтэй тендер оролцогчийн оноо</w:t>
            </w:r>
          </w:p>
          <w:p w14:paraId="4BBC6067" w14:textId="24C05B8E" w:rsidR="0031463D" w:rsidRPr="008C16A9" w:rsidRDefault="0031463D"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eastAsia="Times New Roman" w:hAnsi="Arial" w:cs="Arial"/>
                <w:szCs w:val="24"/>
                <w:lang w:val="mn-MN"/>
              </w:rPr>
              <w:t>Чанарын</w:t>
            </w:r>
            <w:r w:rsidRPr="008C16A9">
              <w:rPr>
                <w:rFonts w:ascii="Arial" w:hAnsi="Arial" w:cs="Arial"/>
                <w:szCs w:val="24"/>
                <w:lang w:val="mn-MN"/>
              </w:rPr>
              <w:t xml:space="preserve"> үнэлгээг дараах шалгуур үзүүлэлтийн дагуу үнэлнэ. </w:t>
            </w:r>
          </w:p>
          <w:p w14:paraId="14CB3AB8" w14:textId="77777777" w:rsidR="0031463D" w:rsidRPr="008C16A9" w:rsidRDefault="0031463D" w:rsidP="00C1024C">
            <w:pPr>
              <w:pStyle w:val="ListParagraph"/>
              <w:numPr>
                <w:ilvl w:val="2"/>
                <w:numId w:val="49"/>
              </w:numPr>
              <w:spacing w:after="0" w:line="240" w:lineRule="auto"/>
              <w:ind w:left="1600" w:hanging="814"/>
              <w:jc w:val="both"/>
              <w:rPr>
                <w:rFonts w:ascii="Arial" w:hAnsi="Arial" w:cs="Arial"/>
                <w:szCs w:val="24"/>
                <w:lang w:val="mn-MN"/>
              </w:rPr>
            </w:pPr>
            <w:r w:rsidRPr="008C16A9">
              <w:rPr>
                <w:rFonts w:ascii="Arial" w:hAnsi="Arial" w:cs="Arial"/>
                <w:szCs w:val="24"/>
                <w:lang w:val="mn-MN"/>
              </w:rPr>
              <w:t xml:space="preserve">Эм, </w:t>
            </w:r>
            <w:r w:rsidRPr="008C16A9">
              <w:rPr>
                <w:rFonts w:ascii="Arial" w:eastAsia="Times New Roman" w:hAnsi="Arial" w:cs="Arial"/>
                <w:szCs w:val="24"/>
                <w:lang w:val="mn-MN"/>
              </w:rPr>
              <w:t>эмнэлгийн</w:t>
            </w:r>
            <w:r w:rsidRPr="008C16A9">
              <w:rPr>
                <w:rFonts w:ascii="Arial" w:hAnsi="Arial" w:cs="Arial"/>
                <w:szCs w:val="24"/>
                <w:lang w:val="mn-MN"/>
              </w:rPr>
              <w:t xml:space="preserve"> хэрэгсэл нь Дэлхийн эрүүл мэндийн байгууллагын урьдчилан баталгаажуулалтад орсон бол: </w:t>
            </w:r>
          </w:p>
          <w:p w14:paraId="53985C84"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 xml:space="preserve">Тухайн багцын: </w:t>
            </w:r>
          </w:p>
          <w:p w14:paraId="17220C39"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0 ≤ 50% - 0 оноо;</w:t>
            </w:r>
          </w:p>
          <w:p w14:paraId="103B9923"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50 ≤ 60% - 1 оноо;</w:t>
            </w:r>
          </w:p>
          <w:p w14:paraId="596E908E"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60 ≤  70% - 2 оноо;</w:t>
            </w:r>
          </w:p>
          <w:p w14:paraId="01AC8450"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70 ≤  80 % - 3 оноо;</w:t>
            </w:r>
          </w:p>
          <w:p w14:paraId="525C93AE"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80 ≤  90 % - 4 оноо;</w:t>
            </w:r>
          </w:p>
          <w:p w14:paraId="449A50E8"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90 ≤  100% - 5 оноо;</w:t>
            </w:r>
          </w:p>
          <w:p w14:paraId="6F1EA4D4" w14:textId="77777777" w:rsidR="0031463D" w:rsidRPr="008C16A9" w:rsidRDefault="0031463D" w:rsidP="00C1024C">
            <w:pPr>
              <w:pStyle w:val="ListParagraph"/>
              <w:numPr>
                <w:ilvl w:val="2"/>
                <w:numId w:val="49"/>
              </w:numPr>
              <w:spacing w:after="0" w:line="240" w:lineRule="auto"/>
              <w:ind w:left="1600" w:hanging="814"/>
              <w:jc w:val="both"/>
              <w:rPr>
                <w:rFonts w:ascii="Arial" w:hAnsi="Arial" w:cs="Arial"/>
                <w:szCs w:val="24"/>
                <w:lang w:val="mn-MN"/>
              </w:rPr>
            </w:pPr>
            <w:r w:rsidRPr="008C16A9">
              <w:rPr>
                <w:rFonts w:ascii="Arial" w:hAnsi="Arial" w:cs="Arial"/>
                <w:szCs w:val="24"/>
                <w:lang w:val="mn-MN"/>
              </w:rPr>
              <w:t xml:space="preserve">Эм, эмнэлгийн хэрэгсэл нь хатуу </w:t>
            </w:r>
            <w:r w:rsidRPr="008C16A9">
              <w:rPr>
                <w:rFonts w:ascii="Arial" w:eastAsia="Times New Roman" w:hAnsi="Arial" w:cs="Arial"/>
                <w:szCs w:val="24"/>
                <w:lang w:val="mn-MN"/>
              </w:rPr>
              <w:t>зохицуулалттай</w:t>
            </w:r>
            <w:r w:rsidRPr="008C16A9">
              <w:rPr>
                <w:rFonts w:ascii="Arial" w:hAnsi="Arial" w:cs="Arial"/>
                <w:szCs w:val="24"/>
                <w:lang w:val="mn-MN"/>
              </w:rPr>
              <w:t xml:space="preserve"> орны эрх бүхий байгууллагын гэрчилгээтэй бол (SRA):</w:t>
            </w:r>
          </w:p>
          <w:p w14:paraId="05A63CF9"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Тухайн багцын:</w:t>
            </w:r>
          </w:p>
          <w:p w14:paraId="557DDBEC"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0 ≤ 50% - 0 оноо;</w:t>
            </w:r>
          </w:p>
          <w:p w14:paraId="586AC0CE"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50 ≤  60% - 1 оноо;</w:t>
            </w:r>
          </w:p>
          <w:p w14:paraId="12737109"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60 ≤  70% - 2 оноо;</w:t>
            </w:r>
          </w:p>
          <w:p w14:paraId="71C423B5"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70 ≤  80 % - 3 оноо;</w:t>
            </w:r>
          </w:p>
          <w:p w14:paraId="0C9AD4DD"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80 ≤  90 % - 4 оноо;</w:t>
            </w:r>
          </w:p>
          <w:p w14:paraId="2AE4CA60"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90 ≤  100% - 5 оноо;</w:t>
            </w:r>
          </w:p>
          <w:p w14:paraId="26347F2C" w14:textId="77777777" w:rsidR="0031463D" w:rsidRPr="008C16A9" w:rsidRDefault="0031463D" w:rsidP="00C1024C">
            <w:pPr>
              <w:pStyle w:val="ListParagraph"/>
              <w:numPr>
                <w:ilvl w:val="2"/>
                <w:numId w:val="49"/>
              </w:numPr>
              <w:spacing w:after="0" w:line="240" w:lineRule="auto"/>
              <w:ind w:left="1600" w:hanging="814"/>
              <w:jc w:val="both"/>
              <w:rPr>
                <w:rFonts w:ascii="Arial" w:hAnsi="Arial" w:cs="Arial"/>
                <w:szCs w:val="24"/>
                <w:lang w:val="mn-MN"/>
              </w:rPr>
            </w:pPr>
            <w:r w:rsidRPr="008C16A9">
              <w:rPr>
                <w:rFonts w:ascii="Arial" w:hAnsi="Arial" w:cs="Arial"/>
                <w:szCs w:val="24"/>
                <w:lang w:val="mn-MN"/>
              </w:rPr>
              <w:t xml:space="preserve">Эм, эмнэлгийн хэрэгсэл нь чөлөөт </w:t>
            </w:r>
            <w:r w:rsidRPr="008C16A9">
              <w:rPr>
                <w:rFonts w:ascii="Arial" w:eastAsia="Times New Roman" w:hAnsi="Arial" w:cs="Arial"/>
                <w:szCs w:val="24"/>
                <w:lang w:val="mn-MN"/>
              </w:rPr>
              <w:t>худалдааны</w:t>
            </w:r>
            <w:r w:rsidRPr="008C16A9">
              <w:rPr>
                <w:rFonts w:ascii="Arial" w:hAnsi="Arial" w:cs="Arial"/>
                <w:szCs w:val="24"/>
                <w:lang w:val="mn-MN"/>
              </w:rPr>
              <w:t xml:space="preserve"> гэрчилгээтэй бол:</w:t>
            </w:r>
          </w:p>
          <w:p w14:paraId="46FF7A99"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Тухайн багцын:</w:t>
            </w:r>
          </w:p>
          <w:p w14:paraId="520F2196"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0 ≤ 50% - 0 оноо;</w:t>
            </w:r>
          </w:p>
          <w:p w14:paraId="298867D0"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50 ≤  60% - 1 оноо;</w:t>
            </w:r>
          </w:p>
          <w:p w14:paraId="710354C0"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60 ≤  70% - 2 оноо;</w:t>
            </w:r>
          </w:p>
          <w:p w14:paraId="27D740D0"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70 ≤  80 % - 3 оноо;</w:t>
            </w:r>
          </w:p>
          <w:p w14:paraId="07DE372B"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80 ≤  90 % - 4 оноо;</w:t>
            </w:r>
          </w:p>
          <w:p w14:paraId="72F72AA9"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90 ≤  100% - 5 оноо;</w:t>
            </w:r>
          </w:p>
          <w:p w14:paraId="0F2C7E86" w14:textId="77777777" w:rsidR="0031463D" w:rsidRPr="008C16A9" w:rsidRDefault="0031463D" w:rsidP="00C1024C">
            <w:pPr>
              <w:pStyle w:val="ListParagraph"/>
              <w:numPr>
                <w:ilvl w:val="2"/>
                <w:numId w:val="49"/>
              </w:numPr>
              <w:spacing w:after="0" w:line="240" w:lineRule="auto"/>
              <w:ind w:left="1600" w:hanging="814"/>
              <w:jc w:val="both"/>
              <w:rPr>
                <w:rFonts w:ascii="Arial" w:hAnsi="Arial" w:cs="Arial"/>
                <w:szCs w:val="24"/>
                <w:lang w:val="mn-MN"/>
              </w:rPr>
            </w:pPr>
            <w:r w:rsidRPr="008C16A9">
              <w:rPr>
                <w:rFonts w:ascii="Arial" w:hAnsi="Arial" w:cs="Arial"/>
                <w:szCs w:val="24"/>
                <w:lang w:val="mn-MN"/>
              </w:rPr>
              <w:t xml:space="preserve">Эм, эмнэлгийн хэрэгсэл нь Англи, </w:t>
            </w:r>
            <w:r w:rsidRPr="008C16A9">
              <w:rPr>
                <w:rFonts w:ascii="Arial" w:eastAsia="Times New Roman" w:hAnsi="Arial" w:cs="Arial"/>
                <w:szCs w:val="24"/>
                <w:lang w:val="mn-MN"/>
              </w:rPr>
              <w:t>Америк</w:t>
            </w:r>
            <w:r w:rsidRPr="008C16A9">
              <w:rPr>
                <w:rFonts w:ascii="Arial" w:hAnsi="Arial" w:cs="Arial"/>
                <w:szCs w:val="24"/>
                <w:lang w:val="mn-MN"/>
              </w:rPr>
              <w:t>, Европын фармакопейн шаардлага хангасан нотлох баримт ирүүлсэн бол:</w:t>
            </w:r>
          </w:p>
          <w:p w14:paraId="38FE8829"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Тухайн багцын:</w:t>
            </w:r>
          </w:p>
          <w:p w14:paraId="17BA708D"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0 ≤ 50% - 0 оноо;</w:t>
            </w:r>
          </w:p>
          <w:p w14:paraId="667C9B06"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50 ≤  60% - 1 оноо;</w:t>
            </w:r>
          </w:p>
          <w:p w14:paraId="55543229"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60 ≤  70% - 2 оноо;</w:t>
            </w:r>
          </w:p>
          <w:p w14:paraId="1A1527D6"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lastRenderedPageBreak/>
              <w:t>70 ≤  80 % - 3 оноо;</w:t>
            </w:r>
          </w:p>
          <w:p w14:paraId="38A60785"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80 ≤  90 % - 4 оноо;</w:t>
            </w:r>
          </w:p>
          <w:p w14:paraId="547B5DCB"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90 ≤  100% - 5 оноо;</w:t>
            </w:r>
          </w:p>
          <w:p w14:paraId="1BCA24D7" w14:textId="77777777" w:rsidR="0031463D" w:rsidRPr="008C16A9" w:rsidRDefault="0031463D" w:rsidP="00C1024C">
            <w:pPr>
              <w:pStyle w:val="ListParagraph"/>
              <w:numPr>
                <w:ilvl w:val="2"/>
                <w:numId w:val="49"/>
              </w:numPr>
              <w:spacing w:after="0" w:line="240" w:lineRule="auto"/>
              <w:ind w:left="1600" w:hanging="814"/>
              <w:jc w:val="both"/>
              <w:rPr>
                <w:rFonts w:ascii="Arial" w:hAnsi="Arial" w:cs="Arial"/>
                <w:szCs w:val="24"/>
                <w:lang w:val="mn-MN"/>
              </w:rPr>
            </w:pPr>
            <w:r w:rsidRPr="008C16A9">
              <w:rPr>
                <w:rFonts w:ascii="Arial" w:hAnsi="Arial" w:cs="Arial"/>
                <w:szCs w:val="24"/>
                <w:lang w:val="mn-MN"/>
              </w:rPr>
              <w:t xml:space="preserve">Эм, эмнэлгийн хэрэгслийг тендерт </w:t>
            </w:r>
            <w:r w:rsidRPr="008C16A9">
              <w:rPr>
                <w:rFonts w:ascii="Arial" w:eastAsia="Times New Roman" w:hAnsi="Arial" w:cs="Arial"/>
                <w:szCs w:val="24"/>
                <w:lang w:val="mn-MN"/>
              </w:rPr>
              <w:t>оролцогч</w:t>
            </w:r>
            <w:r w:rsidRPr="008C16A9">
              <w:rPr>
                <w:rFonts w:ascii="Arial" w:hAnsi="Arial" w:cs="Arial"/>
                <w:szCs w:val="24"/>
                <w:lang w:val="mn-MN"/>
              </w:rPr>
              <w:t xml:space="preserve">  үйлдвэрлэдэг бол:</w:t>
            </w:r>
          </w:p>
          <w:p w14:paraId="34F41BC1"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Тухайн багцын:</w:t>
            </w:r>
          </w:p>
          <w:p w14:paraId="13D9982D"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0 ≤ 50% - 0 оноо;</w:t>
            </w:r>
          </w:p>
          <w:p w14:paraId="1DAFC0C1"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50 ≤  60% - 1 оноо;</w:t>
            </w:r>
          </w:p>
          <w:p w14:paraId="7A826DBF"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60 ≤  70% - 2 оноо;</w:t>
            </w:r>
          </w:p>
          <w:p w14:paraId="78B93D15"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70 ≤  80 % - 3 оноо;</w:t>
            </w:r>
          </w:p>
          <w:p w14:paraId="756942D7"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80 ≤  90 % - 4 оноо;</w:t>
            </w:r>
          </w:p>
          <w:p w14:paraId="623627D1"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90 ≤  100% - 5 оноо;</w:t>
            </w:r>
          </w:p>
          <w:p w14:paraId="52A2648D" w14:textId="77777777" w:rsidR="0031463D" w:rsidRPr="008C16A9" w:rsidRDefault="0031463D" w:rsidP="00C1024C">
            <w:pPr>
              <w:pStyle w:val="ListParagraph"/>
              <w:numPr>
                <w:ilvl w:val="2"/>
                <w:numId w:val="49"/>
              </w:numPr>
              <w:spacing w:after="0" w:line="240" w:lineRule="auto"/>
              <w:ind w:left="1600" w:hanging="814"/>
              <w:jc w:val="both"/>
              <w:rPr>
                <w:rFonts w:ascii="Arial" w:hAnsi="Arial" w:cs="Arial"/>
                <w:szCs w:val="24"/>
                <w:lang w:val="mn-MN"/>
              </w:rPr>
            </w:pPr>
            <w:r w:rsidRPr="008C16A9">
              <w:rPr>
                <w:rFonts w:ascii="Arial" w:hAnsi="Arial" w:cs="Arial"/>
                <w:szCs w:val="24"/>
                <w:lang w:val="mn-MN"/>
              </w:rPr>
              <w:t xml:space="preserve">Эм, эмнэлгийн хэрэгслийн хувьд </w:t>
            </w:r>
            <w:r w:rsidRPr="008C16A9">
              <w:rPr>
                <w:rFonts w:ascii="Arial" w:eastAsia="Times New Roman" w:hAnsi="Arial" w:cs="Arial"/>
                <w:szCs w:val="24"/>
                <w:lang w:val="mn-MN"/>
              </w:rPr>
              <w:t>тендерт</w:t>
            </w:r>
            <w:r w:rsidRPr="008C16A9">
              <w:rPr>
                <w:rFonts w:ascii="Arial" w:hAnsi="Arial" w:cs="Arial"/>
                <w:szCs w:val="24"/>
                <w:lang w:val="mn-MN"/>
              </w:rPr>
              <w:t xml:space="preserve"> оролцогч импортолдог бол:</w:t>
            </w:r>
          </w:p>
          <w:p w14:paraId="3AF85714"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Тухайн багцын:</w:t>
            </w:r>
          </w:p>
          <w:p w14:paraId="64317CA5"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0 ≤ 50% - 0 оноо;</w:t>
            </w:r>
          </w:p>
          <w:p w14:paraId="5987B2BC"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50 ≤  60% - 1 оноо;</w:t>
            </w:r>
          </w:p>
          <w:p w14:paraId="45E0CC9C"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60 ≤  70% - 2 оноо;</w:t>
            </w:r>
          </w:p>
          <w:p w14:paraId="5C164F3E"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70 ≤  80 % - 3 оноо;</w:t>
            </w:r>
          </w:p>
          <w:p w14:paraId="5EEADDCE"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80 ≤  90 % - 4 оноо;</w:t>
            </w:r>
          </w:p>
          <w:p w14:paraId="734C1155" w14:textId="77777777" w:rsidR="0031463D" w:rsidRPr="008C16A9" w:rsidRDefault="0031463D" w:rsidP="00C1024C">
            <w:pPr>
              <w:pStyle w:val="BodyTextIndent"/>
              <w:ind w:left="2384"/>
              <w:rPr>
                <w:rFonts w:ascii="Arial" w:hAnsi="Arial" w:cs="Arial"/>
                <w:szCs w:val="24"/>
                <w:lang w:val="mn-MN"/>
              </w:rPr>
            </w:pPr>
            <w:r w:rsidRPr="008C16A9">
              <w:rPr>
                <w:rFonts w:ascii="Arial" w:hAnsi="Arial" w:cs="Arial"/>
                <w:szCs w:val="24"/>
                <w:lang w:val="mn-MN"/>
              </w:rPr>
              <w:t>90 ≤  100% - 5 оноо;</w:t>
            </w:r>
          </w:p>
          <w:p w14:paraId="4841E07D" w14:textId="66EB367E" w:rsidR="0031463D" w:rsidRPr="008C16A9" w:rsidRDefault="0031463D"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 xml:space="preserve">Дотоодын үйлдвэрлэгч ТОӨЗ-ны </w:t>
            </w:r>
            <w:r w:rsidR="00B408D6" w:rsidRPr="008C16A9">
              <w:rPr>
                <w:rFonts w:ascii="Arial" w:hAnsi="Arial" w:cs="Arial"/>
                <w:szCs w:val="24"/>
                <w:lang w:val="mn-MN"/>
              </w:rPr>
              <w:t>29</w:t>
            </w:r>
            <w:r w:rsidRPr="008C16A9">
              <w:rPr>
                <w:rFonts w:ascii="Arial" w:hAnsi="Arial" w:cs="Arial"/>
                <w:szCs w:val="24"/>
                <w:lang w:val="mn-MN"/>
              </w:rPr>
              <w:t>.</w:t>
            </w:r>
            <w:r w:rsidR="00B408D6" w:rsidRPr="008C16A9">
              <w:rPr>
                <w:rFonts w:ascii="Arial" w:hAnsi="Arial" w:cs="Arial"/>
                <w:szCs w:val="24"/>
                <w:lang w:val="mn-MN"/>
              </w:rPr>
              <w:t>9</w:t>
            </w:r>
            <w:r w:rsidRPr="008C16A9">
              <w:rPr>
                <w:rFonts w:ascii="Arial" w:hAnsi="Arial" w:cs="Arial"/>
                <w:szCs w:val="24"/>
                <w:lang w:val="mn-MN"/>
              </w:rPr>
              <w:t xml:space="preserve">.2, </w:t>
            </w:r>
            <w:r w:rsidR="00F519D0" w:rsidRPr="008C16A9">
              <w:rPr>
                <w:rFonts w:ascii="Arial" w:hAnsi="Arial" w:cs="Arial"/>
                <w:szCs w:val="24"/>
                <w:lang w:val="mn-MN"/>
              </w:rPr>
              <w:t>29</w:t>
            </w:r>
            <w:r w:rsidRPr="008C16A9">
              <w:rPr>
                <w:rFonts w:ascii="Arial" w:hAnsi="Arial" w:cs="Arial"/>
                <w:szCs w:val="24"/>
                <w:lang w:val="mn-MN"/>
              </w:rPr>
              <w:t>.</w:t>
            </w:r>
            <w:r w:rsidR="00F519D0" w:rsidRPr="008C16A9">
              <w:rPr>
                <w:rFonts w:ascii="Arial" w:hAnsi="Arial" w:cs="Arial"/>
                <w:szCs w:val="24"/>
                <w:lang w:val="mn-MN"/>
              </w:rPr>
              <w:t>9</w:t>
            </w:r>
            <w:r w:rsidRPr="008C16A9">
              <w:rPr>
                <w:rFonts w:ascii="Arial" w:hAnsi="Arial" w:cs="Arial"/>
                <w:szCs w:val="24"/>
                <w:lang w:val="mn-MN"/>
              </w:rPr>
              <w:t xml:space="preserve">.3-т заасан гэрчилгээтэй гэж үзэн харгалзах оноог өгнө. </w:t>
            </w:r>
          </w:p>
          <w:p w14:paraId="224E09EE" w14:textId="77777777" w:rsidR="0031463D" w:rsidRPr="008C16A9" w:rsidRDefault="0031463D" w:rsidP="00C1024C">
            <w:pPr>
              <w:pStyle w:val="ListParagraph"/>
              <w:spacing w:after="0" w:line="240" w:lineRule="auto"/>
              <w:ind w:left="745"/>
              <w:jc w:val="both"/>
              <w:rPr>
                <w:rFonts w:ascii="Arial" w:hAnsi="Arial" w:cs="Arial"/>
                <w:szCs w:val="24"/>
                <w:lang w:val="mn-MN"/>
              </w:rPr>
            </w:pPr>
          </w:p>
          <w:p w14:paraId="26DFC63B" w14:textId="3DEDC12B" w:rsidR="0031463D" w:rsidRPr="008C16A9" w:rsidRDefault="0031463D"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 xml:space="preserve">Чанар ба үнэлгээний харьцуулалтын нийт оноог </w:t>
            </w:r>
            <w:r w:rsidR="001A7A2A" w:rsidRPr="008C16A9">
              <w:rPr>
                <w:rFonts w:ascii="Arial" w:hAnsi="Arial" w:cs="Arial"/>
                <w:szCs w:val="24"/>
                <w:lang w:val="mn-MN"/>
              </w:rPr>
              <w:t xml:space="preserve">ТОӨЗ-ны </w:t>
            </w:r>
            <w:r w:rsidR="008C6D7B" w:rsidRPr="008C16A9">
              <w:rPr>
                <w:rFonts w:ascii="Arial" w:hAnsi="Arial" w:cs="Arial"/>
                <w:szCs w:val="24"/>
                <w:lang w:val="mn-MN"/>
              </w:rPr>
              <w:t>29.8</w:t>
            </w:r>
            <w:r w:rsidRPr="008C16A9">
              <w:rPr>
                <w:rFonts w:ascii="Arial" w:hAnsi="Arial" w:cs="Arial"/>
                <w:szCs w:val="24"/>
                <w:lang w:val="mn-MN"/>
              </w:rPr>
              <w:t xml:space="preserve">, </w:t>
            </w:r>
            <w:r w:rsidR="002A3ADC" w:rsidRPr="008C16A9">
              <w:rPr>
                <w:rFonts w:ascii="Arial" w:hAnsi="Arial" w:cs="Arial"/>
                <w:szCs w:val="24"/>
                <w:lang w:val="mn-MN"/>
              </w:rPr>
              <w:t>29.9</w:t>
            </w:r>
            <w:r w:rsidRPr="008C16A9">
              <w:rPr>
                <w:rFonts w:ascii="Arial" w:hAnsi="Arial" w:cs="Arial"/>
                <w:szCs w:val="24"/>
                <w:lang w:val="mn-MN"/>
              </w:rPr>
              <w:t xml:space="preserve">-д заасны дагуу тооцох ба харьцуулах үнэ болон чанарын үнэлгээнд харгалзах онооны нийлбэрээр хамгийн өндөр оноо бүхий тендерийг “хамгийн сайн” үнэлэгдсэн тендер гэж үзнэ. </w:t>
            </w:r>
          </w:p>
          <w:tbl>
            <w:tblPr>
              <w:tblW w:w="2977" w:type="dxa"/>
              <w:tblInd w:w="2053" w:type="dxa"/>
              <w:tblLook w:val="04A0" w:firstRow="1" w:lastRow="0" w:firstColumn="1" w:lastColumn="0" w:noHBand="0" w:noVBand="1"/>
            </w:tblPr>
            <w:tblGrid>
              <w:gridCol w:w="2977"/>
            </w:tblGrid>
            <w:tr w:rsidR="008C16A9" w:rsidRPr="008C16A9" w14:paraId="1B537DD1" w14:textId="77777777" w:rsidTr="000E37C2">
              <w:trPr>
                <w:trHeight w:val="516"/>
              </w:trPr>
              <w:tc>
                <w:tcPr>
                  <w:tcW w:w="2977" w:type="dxa"/>
                  <w:vMerge w:val="restart"/>
                  <w:vAlign w:val="center"/>
                </w:tcPr>
                <w:p w14:paraId="71C485F2" w14:textId="77777777" w:rsidR="0031463D" w:rsidRPr="008C16A9" w:rsidRDefault="0031463D" w:rsidP="00C1024C">
                  <w:pPr>
                    <w:pStyle w:val="BodyTextIndent"/>
                    <w:ind w:left="0"/>
                    <w:jc w:val="center"/>
                    <w:rPr>
                      <w:rFonts w:ascii="Arial" w:hAnsi="Arial" w:cs="Arial"/>
                      <w:szCs w:val="24"/>
                      <w:lang w:val="mn-MN"/>
                    </w:rPr>
                  </w:pPr>
                  <w:r w:rsidRPr="008C16A9">
                    <w:rPr>
                      <w:rFonts w:ascii="Arial" w:hAnsi="Arial" w:cs="Arial"/>
                      <w:szCs w:val="24"/>
                      <w:lang w:val="mn-MN"/>
                    </w:rPr>
                    <w:t xml:space="preserve">  B</w:t>
                  </w:r>
                  <w:r w:rsidRPr="008C16A9">
                    <w:rPr>
                      <w:rFonts w:ascii="Arial" w:hAnsi="Arial" w:cs="Arial"/>
                      <w:szCs w:val="24"/>
                      <w:vertAlign w:val="subscript"/>
                      <w:lang w:val="mn-MN"/>
                    </w:rPr>
                    <w:t xml:space="preserve">x </w:t>
                  </w:r>
                  <w:r w:rsidRPr="008C16A9">
                    <w:rPr>
                      <w:rFonts w:ascii="Arial" w:hAnsi="Arial" w:cs="Arial"/>
                      <w:szCs w:val="24"/>
                      <w:lang w:val="mn-MN"/>
                    </w:rPr>
                    <w:t>= Q</w:t>
                  </w:r>
                  <w:r w:rsidRPr="008C16A9">
                    <w:rPr>
                      <w:rFonts w:ascii="Arial" w:hAnsi="Arial" w:cs="Arial"/>
                      <w:szCs w:val="24"/>
                      <w:vertAlign w:val="subscript"/>
                      <w:lang w:val="mn-MN"/>
                    </w:rPr>
                    <w:t>x</w:t>
                  </w:r>
                  <w:r w:rsidRPr="008C16A9">
                    <w:rPr>
                      <w:rFonts w:ascii="Arial" w:hAnsi="Arial" w:cs="Arial"/>
                      <w:szCs w:val="24"/>
                      <w:lang w:val="mn-MN"/>
                    </w:rPr>
                    <w:t xml:space="preserve"> +S</w:t>
                  </w:r>
                  <w:r w:rsidRPr="008C16A9">
                    <w:rPr>
                      <w:rFonts w:ascii="Arial" w:hAnsi="Arial" w:cs="Arial"/>
                      <w:szCs w:val="24"/>
                      <w:vertAlign w:val="subscript"/>
                      <w:lang w:val="mn-MN"/>
                    </w:rPr>
                    <w:t>x</w:t>
                  </w:r>
                  <w:r w:rsidRPr="008C16A9">
                    <w:rPr>
                      <w:rFonts w:ascii="Arial" w:hAnsi="Arial" w:cs="Arial"/>
                      <w:szCs w:val="24"/>
                      <w:lang w:val="mn-MN"/>
                    </w:rPr>
                    <w:t xml:space="preserve"> </w:t>
                  </w:r>
                </w:p>
              </w:tc>
            </w:tr>
            <w:tr w:rsidR="008C16A9" w:rsidRPr="008C16A9" w14:paraId="5F63236E" w14:textId="77777777" w:rsidTr="000E37C2">
              <w:trPr>
                <w:trHeight w:val="516"/>
              </w:trPr>
              <w:tc>
                <w:tcPr>
                  <w:tcW w:w="2977" w:type="dxa"/>
                  <w:vMerge/>
                </w:tcPr>
                <w:p w14:paraId="6D0E79CA" w14:textId="77777777" w:rsidR="0031463D" w:rsidRPr="008C16A9" w:rsidRDefault="0031463D" w:rsidP="00C1024C">
                  <w:pPr>
                    <w:pStyle w:val="BodyTextIndent"/>
                    <w:ind w:left="0"/>
                    <w:rPr>
                      <w:rFonts w:ascii="Arial" w:hAnsi="Arial" w:cs="Arial"/>
                      <w:szCs w:val="24"/>
                      <w:lang w:val="mn-MN"/>
                    </w:rPr>
                  </w:pPr>
                </w:p>
              </w:tc>
            </w:tr>
          </w:tbl>
          <w:p w14:paraId="79532646" w14:textId="77777777" w:rsidR="0031463D" w:rsidRPr="008C16A9" w:rsidRDefault="0031463D" w:rsidP="00C1024C">
            <w:pPr>
              <w:pStyle w:val="BodyTextIndent"/>
              <w:ind w:left="1461" w:hanging="576"/>
              <w:rPr>
                <w:rFonts w:ascii="Arial" w:hAnsi="Arial" w:cs="Arial"/>
                <w:szCs w:val="24"/>
                <w:lang w:val="mn-MN"/>
              </w:rPr>
            </w:pPr>
            <w:r w:rsidRPr="008C16A9">
              <w:rPr>
                <w:rFonts w:ascii="Arial" w:hAnsi="Arial" w:cs="Arial"/>
                <w:szCs w:val="24"/>
                <w:lang w:val="mn-MN"/>
              </w:rPr>
              <w:t>Bx – Тухайн тендерт оролцогчийн чанар ба үнэлгээний харьцуулалтын нийт оноо</w:t>
            </w:r>
          </w:p>
          <w:p w14:paraId="05F03A2D" w14:textId="77777777" w:rsidR="0031463D" w:rsidRPr="008C16A9" w:rsidRDefault="0031463D" w:rsidP="00C1024C">
            <w:pPr>
              <w:pStyle w:val="BodyTextIndent"/>
              <w:ind w:left="1532" w:hanging="647"/>
              <w:rPr>
                <w:rFonts w:ascii="Arial" w:hAnsi="Arial" w:cs="Arial"/>
                <w:szCs w:val="24"/>
                <w:lang w:val="mn-MN"/>
              </w:rPr>
            </w:pPr>
            <w:r w:rsidRPr="008C16A9">
              <w:rPr>
                <w:rFonts w:ascii="Arial" w:hAnsi="Arial" w:cs="Arial"/>
                <w:szCs w:val="24"/>
                <w:lang w:val="mn-MN"/>
              </w:rPr>
              <w:t xml:space="preserve">Qx – Тухайн тендерт оролцогчийн чанарын үнэлгээний оноо </w:t>
            </w:r>
          </w:p>
          <w:p w14:paraId="78C18462" w14:textId="77777777" w:rsidR="00F94C75" w:rsidRPr="008C16A9" w:rsidRDefault="00F94C75" w:rsidP="00C1024C">
            <w:pPr>
              <w:pStyle w:val="ListParagraph"/>
              <w:numPr>
                <w:ilvl w:val="1"/>
                <w:numId w:val="52"/>
              </w:numPr>
              <w:spacing w:after="0" w:line="240" w:lineRule="auto"/>
              <w:jc w:val="both"/>
              <w:rPr>
                <w:rFonts w:ascii="Arial" w:eastAsia="Times New Roman" w:hAnsi="Arial" w:cs="Arial"/>
                <w:vanish/>
                <w:szCs w:val="24"/>
                <w:lang w:val="mn-MN"/>
              </w:rPr>
            </w:pPr>
          </w:p>
          <w:p w14:paraId="3B64FE7A" w14:textId="77777777" w:rsidR="00F94C75" w:rsidRPr="008C16A9" w:rsidRDefault="00F94C75" w:rsidP="00C1024C">
            <w:pPr>
              <w:pStyle w:val="ListParagraph"/>
              <w:numPr>
                <w:ilvl w:val="1"/>
                <w:numId w:val="52"/>
              </w:numPr>
              <w:spacing w:after="0" w:line="240" w:lineRule="auto"/>
              <w:jc w:val="both"/>
              <w:rPr>
                <w:rFonts w:ascii="Arial" w:eastAsia="Times New Roman" w:hAnsi="Arial" w:cs="Arial"/>
                <w:vanish/>
                <w:szCs w:val="24"/>
                <w:lang w:val="mn-MN"/>
              </w:rPr>
            </w:pPr>
          </w:p>
          <w:p w14:paraId="46AA70CD" w14:textId="77777777" w:rsidR="00F94C75" w:rsidRPr="008C16A9" w:rsidRDefault="00F94C75" w:rsidP="00C1024C">
            <w:pPr>
              <w:pStyle w:val="ListParagraph"/>
              <w:numPr>
                <w:ilvl w:val="1"/>
                <w:numId w:val="52"/>
              </w:numPr>
              <w:spacing w:after="0" w:line="240" w:lineRule="auto"/>
              <w:jc w:val="both"/>
              <w:rPr>
                <w:rFonts w:ascii="Arial" w:eastAsia="Times New Roman" w:hAnsi="Arial" w:cs="Arial"/>
                <w:vanish/>
                <w:szCs w:val="24"/>
                <w:lang w:val="mn-MN"/>
              </w:rPr>
            </w:pPr>
          </w:p>
          <w:p w14:paraId="52E11FCF" w14:textId="77777777" w:rsidR="00F94C75" w:rsidRPr="008C16A9" w:rsidRDefault="00F94C75" w:rsidP="00C1024C">
            <w:pPr>
              <w:pStyle w:val="ListParagraph"/>
              <w:numPr>
                <w:ilvl w:val="1"/>
                <w:numId w:val="52"/>
              </w:numPr>
              <w:spacing w:after="0" w:line="240" w:lineRule="auto"/>
              <w:jc w:val="both"/>
              <w:rPr>
                <w:rFonts w:ascii="Arial" w:eastAsia="Times New Roman" w:hAnsi="Arial" w:cs="Arial"/>
                <w:vanish/>
                <w:szCs w:val="24"/>
                <w:lang w:val="mn-MN"/>
              </w:rPr>
            </w:pPr>
          </w:p>
          <w:p w14:paraId="0FAD55C0" w14:textId="3CE3A0D8" w:rsidR="00DF18E8" w:rsidRPr="008C16A9" w:rsidRDefault="00DF18E8"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Хэрэв тендер шалгаруулалтыг ТОӨЗ-ны 1.</w:t>
            </w:r>
            <w:r w:rsidR="000D1E87" w:rsidRPr="008C16A9">
              <w:rPr>
                <w:rFonts w:ascii="Arial" w:hAnsi="Arial" w:cs="Arial"/>
                <w:szCs w:val="24"/>
                <w:lang w:val="mn-MN"/>
              </w:rPr>
              <w:t>2</w:t>
            </w:r>
            <w:r w:rsidRPr="008C16A9">
              <w:rPr>
                <w:rFonts w:ascii="Arial" w:hAnsi="Arial" w:cs="Arial"/>
                <w:szCs w:val="24"/>
                <w:lang w:val="mn-MN"/>
              </w:rPr>
              <w:t>-</w:t>
            </w:r>
            <w:r w:rsidR="000D1E87" w:rsidRPr="008C16A9">
              <w:rPr>
                <w:rFonts w:ascii="Arial" w:hAnsi="Arial" w:cs="Arial"/>
                <w:szCs w:val="24"/>
                <w:lang w:val="mn-MN"/>
              </w:rPr>
              <w:t>ы</w:t>
            </w:r>
            <w:r w:rsidRPr="008C16A9">
              <w:rPr>
                <w:rFonts w:ascii="Arial" w:hAnsi="Arial" w:cs="Arial"/>
                <w:szCs w:val="24"/>
                <w:lang w:val="mn-MN"/>
              </w:rPr>
              <w:t>н дагуу хоёр буюу түүнээс дээш багцад хуваасан бол захиалагч үнэлгээг дараах байдлаар хийнэ. Үүнд:</w:t>
            </w:r>
          </w:p>
          <w:p w14:paraId="07BF6BD6" w14:textId="49AD1979" w:rsidR="00DF18E8" w:rsidRPr="008C16A9" w:rsidRDefault="00DF18E8" w:rsidP="00C1024C">
            <w:pPr>
              <w:pStyle w:val="ListParagraph"/>
              <w:numPr>
                <w:ilvl w:val="2"/>
                <w:numId w:val="49"/>
              </w:numPr>
              <w:spacing w:after="0" w:line="240" w:lineRule="auto"/>
              <w:ind w:left="1718" w:hanging="932"/>
              <w:jc w:val="both"/>
              <w:rPr>
                <w:rFonts w:ascii="Arial" w:hAnsi="Arial" w:cs="Arial"/>
                <w:szCs w:val="24"/>
                <w:lang w:val="mn-MN"/>
              </w:rPr>
            </w:pPr>
            <w:r w:rsidRPr="008C16A9">
              <w:rPr>
                <w:rFonts w:ascii="Arial" w:hAnsi="Arial" w:cs="Arial"/>
                <w:szCs w:val="24"/>
                <w:lang w:val="mn-MN"/>
              </w:rPr>
              <w:t xml:space="preserve">багц тус бүрд ТОӨЗ-ны </w:t>
            </w:r>
            <w:r w:rsidR="00941C66" w:rsidRPr="008C16A9">
              <w:rPr>
                <w:rFonts w:ascii="Arial" w:hAnsi="Arial" w:cs="Arial"/>
                <w:szCs w:val="24"/>
                <w:lang w:val="mn-MN"/>
              </w:rPr>
              <w:t>29</w:t>
            </w:r>
            <w:r w:rsidRPr="008C16A9">
              <w:rPr>
                <w:rFonts w:ascii="Arial" w:hAnsi="Arial" w:cs="Arial"/>
                <w:szCs w:val="24"/>
                <w:lang w:val="mn-MN"/>
              </w:rPr>
              <w:t xml:space="preserve">-д заасны дагуу тендерийн үнэлгээг хийж, харьцуулах хамгийн бага үнэтэй тендерийг тодорхойлох;  </w:t>
            </w:r>
          </w:p>
          <w:p w14:paraId="5598B659" w14:textId="77777777" w:rsidR="00DF18E8" w:rsidRPr="008C16A9" w:rsidRDefault="00DF18E8" w:rsidP="00C1024C">
            <w:pPr>
              <w:pStyle w:val="ListParagraph"/>
              <w:numPr>
                <w:ilvl w:val="2"/>
                <w:numId w:val="49"/>
              </w:numPr>
              <w:spacing w:after="0" w:line="240" w:lineRule="auto"/>
              <w:ind w:left="1718" w:hanging="932"/>
              <w:jc w:val="both"/>
              <w:rPr>
                <w:rFonts w:ascii="Arial" w:hAnsi="Arial" w:cs="Arial"/>
                <w:szCs w:val="24"/>
                <w:lang w:val="mn-MN"/>
              </w:rPr>
            </w:pPr>
            <w:r w:rsidRPr="008C16A9">
              <w:rPr>
                <w:rFonts w:ascii="Arial" w:hAnsi="Arial" w:cs="Arial"/>
                <w:szCs w:val="24"/>
                <w:lang w:val="mn-MN"/>
              </w:rPr>
              <w:t>хоёр буюу түүнээс дээш багцад гэрээ байгуулах эрх авсан тохиолдолд нөхцөлт үнийн хөнгөлөлт үзүүлэхээр санал болгосон тендерт уг нөхцөлт үнийн хөнгөлөлтийг тооцох;</w:t>
            </w:r>
          </w:p>
          <w:p w14:paraId="5E986AB8" w14:textId="77777777" w:rsidR="00DF18E8" w:rsidRPr="008C16A9" w:rsidRDefault="00DF18E8" w:rsidP="00C1024C">
            <w:pPr>
              <w:pStyle w:val="ListParagraph"/>
              <w:numPr>
                <w:ilvl w:val="2"/>
                <w:numId w:val="49"/>
              </w:numPr>
              <w:spacing w:after="0" w:line="240" w:lineRule="auto"/>
              <w:ind w:left="1718" w:hanging="932"/>
              <w:jc w:val="both"/>
              <w:rPr>
                <w:rFonts w:ascii="Arial" w:hAnsi="Arial" w:cs="Arial"/>
                <w:szCs w:val="24"/>
                <w:lang w:val="mn-MN"/>
              </w:rPr>
            </w:pPr>
            <w:r w:rsidRPr="008C16A9">
              <w:rPr>
                <w:rFonts w:ascii="Arial" w:hAnsi="Arial" w:cs="Arial"/>
                <w:szCs w:val="24"/>
                <w:lang w:val="mn-MN"/>
              </w:rPr>
              <w:lastRenderedPageBreak/>
              <w:t>дээрх үнэлгээг хийсний дараа захиалагч гэрээ байгуулах эрхийг нэг багцад, хэд хэдэн багцад, эсвэл бүх бацгад олгох хувилбаруудыг тооцож, тэдгээрээс хамгийн үр ашигтай хувилбарыг сонгох;</w:t>
            </w:r>
          </w:p>
          <w:p w14:paraId="1842EE63" w14:textId="674F105F" w:rsidR="00DF18E8" w:rsidRPr="008C16A9" w:rsidRDefault="00DF18E8"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eastAsia="Times New Roman" w:hAnsi="Arial" w:cs="Arial"/>
                <w:szCs w:val="24"/>
                <w:lang w:val="mn-MN"/>
              </w:rPr>
              <w:t xml:space="preserve">ТОӨЗ-ны </w:t>
            </w:r>
            <w:r w:rsidR="00804E95" w:rsidRPr="008C16A9">
              <w:rPr>
                <w:rFonts w:ascii="Arial" w:eastAsia="Times New Roman" w:hAnsi="Arial" w:cs="Arial"/>
                <w:szCs w:val="24"/>
                <w:lang w:val="mn-MN"/>
              </w:rPr>
              <w:t>23.1</w:t>
            </w:r>
            <w:r w:rsidRPr="008C16A9">
              <w:rPr>
                <w:rFonts w:ascii="Arial" w:eastAsia="Times New Roman" w:hAnsi="Arial" w:cs="Arial"/>
                <w:szCs w:val="24"/>
                <w:lang w:val="mn-MN"/>
              </w:rPr>
              <w:t>-</w:t>
            </w:r>
            <w:r w:rsidR="00804E95" w:rsidRPr="008C16A9">
              <w:rPr>
                <w:rFonts w:ascii="Arial" w:eastAsia="Times New Roman" w:hAnsi="Arial" w:cs="Arial"/>
                <w:szCs w:val="24"/>
                <w:lang w:val="mn-MN"/>
              </w:rPr>
              <w:t>д</w:t>
            </w:r>
            <w:r w:rsidRPr="008C16A9">
              <w:rPr>
                <w:rFonts w:ascii="Arial" w:eastAsia="Times New Roman" w:hAnsi="Arial" w:cs="Arial"/>
                <w:szCs w:val="24"/>
                <w:lang w:val="mn-MN"/>
              </w:rPr>
              <w:t xml:space="preserve"> </w:t>
            </w:r>
            <w:r w:rsidRPr="008C16A9">
              <w:rPr>
                <w:rFonts w:ascii="Arial" w:hAnsi="Arial" w:cs="Arial"/>
                <w:szCs w:val="24"/>
                <w:lang w:val="mn-MN"/>
              </w:rPr>
              <w:t>заасны дагуу хувилбарт тендер ирүүлэхийг зөвшөөрсөн тохиолдолд “хамгийн сайн” үнэлэгдсэн үндсэн тендерийн хувилбарт тендерийг үнэлгээнд харгалзан үзнэ</w:t>
            </w:r>
            <w:r w:rsidR="00804E95" w:rsidRPr="008C16A9">
              <w:rPr>
                <w:rFonts w:ascii="Arial" w:hAnsi="Arial" w:cs="Arial"/>
                <w:szCs w:val="24"/>
                <w:lang w:val="mn-MN"/>
              </w:rPr>
              <w:t>.</w:t>
            </w:r>
          </w:p>
          <w:p w14:paraId="5AC001C3" w14:textId="6D92B3AA" w:rsidR="00DF18E8" w:rsidRPr="008C16A9" w:rsidRDefault="00DF18E8"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 xml:space="preserve">ТОӨЗ-ны </w:t>
            </w:r>
            <w:r w:rsidR="00A928CA" w:rsidRPr="008C16A9">
              <w:rPr>
                <w:rFonts w:ascii="Arial" w:hAnsi="Arial" w:cs="Arial"/>
                <w:szCs w:val="24"/>
                <w:lang w:val="mn-MN"/>
              </w:rPr>
              <w:t>29</w:t>
            </w:r>
            <w:r w:rsidRPr="008C16A9">
              <w:rPr>
                <w:rFonts w:ascii="Arial" w:hAnsi="Arial" w:cs="Arial"/>
                <w:szCs w:val="24"/>
                <w:lang w:val="mn-MN"/>
              </w:rPr>
              <w:t>.</w:t>
            </w:r>
            <w:r w:rsidR="00A928CA" w:rsidRPr="008C16A9">
              <w:rPr>
                <w:rFonts w:ascii="Arial" w:hAnsi="Arial" w:cs="Arial"/>
                <w:szCs w:val="24"/>
                <w:lang w:val="mn-MN"/>
              </w:rPr>
              <w:t>13</w:t>
            </w:r>
            <w:r w:rsidRPr="008C16A9">
              <w:rPr>
                <w:rFonts w:ascii="Arial" w:hAnsi="Arial" w:cs="Arial"/>
                <w:szCs w:val="24"/>
                <w:lang w:val="mn-MN"/>
              </w:rPr>
              <w:t>-</w:t>
            </w:r>
            <w:r w:rsidR="001B796C" w:rsidRPr="008C16A9">
              <w:rPr>
                <w:rFonts w:ascii="Arial" w:hAnsi="Arial" w:cs="Arial"/>
                <w:szCs w:val="24"/>
                <w:lang w:val="mn-MN"/>
              </w:rPr>
              <w:t>т</w:t>
            </w:r>
            <w:r w:rsidRPr="008C16A9">
              <w:rPr>
                <w:rFonts w:ascii="Arial" w:hAnsi="Arial" w:cs="Arial"/>
                <w:szCs w:val="24"/>
                <w:lang w:val="mn-MN"/>
              </w:rPr>
              <w:t xml:space="preserve"> заасан хувилбарт тендерийг үнэлэхдээ үндсэн тендерийг үнэлсэн зарчмын дагуу шаардлага хангасан эсэхийг үнэлнэ.</w:t>
            </w:r>
          </w:p>
          <w:p w14:paraId="66AE7B49" w14:textId="0475D4A0" w:rsidR="0031463D" w:rsidRPr="008C16A9" w:rsidRDefault="00DF18E8"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 xml:space="preserve">ТОӨЗ-ны </w:t>
            </w:r>
            <w:r w:rsidR="007B1EF0" w:rsidRPr="008C16A9">
              <w:rPr>
                <w:rFonts w:ascii="Arial" w:hAnsi="Arial" w:cs="Arial"/>
                <w:szCs w:val="24"/>
                <w:lang w:val="mn-MN"/>
              </w:rPr>
              <w:t>28.2</w:t>
            </w:r>
            <w:r w:rsidRPr="008C16A9">
              <w:rPr>
                <w:rFonts w:ascii="Arial" w:hAnsi="Arial" w:cs="Arial"/>
                <w:szCs w:val="24"/>
                <w:lang w:val="mn-MN"/>
              </w:rPr>
              <w:t>-т заасан томоохон зөрүү гэж тооцоогүй бага хэмжээний орхигдуулсан зүйл буюу тоо хэмжээний зөрүүг тооцон мөнгөөр илэрхийлж, тендерийн үнэд залруулга хий</w:t>
            </w:r>
            <w:r w:rsidR="005A2CBA" w:rsidRPr="008C16A9">
              <w:rPr>
                <w:rFonts w:ascii="Arial" w:hAnsi="Arial" w:cs="Arial"/>
                <w:szCs w:val="24"/>
                <w:lang w:val="mn-MN"/>
              </w:rPr>
              <w:t>нэ.</w:t>
            </w:r>
          </w:p>
          <w:p w14:paraId="66CF695B" w14:textId="171E129E" w:rsidR="00FA19BF" w:rsidRPr="008C16A9" w:rsidRDefault="00FA19BF"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Тендерийг хянан үзэх, үнэлэх болон харьцуулах явцад тендерийг үнэлэхэд зайлшгүй шаардлагатай бол захиалагч тендерт оролцогчоос түүний тендерийн талаар тодруулга ирүүлэхийг хүсэж болно. Тендерийг тодруулахтай холбоотой аливаа харилцааг бичгээр явуулна. Гэхдээ ТОӨЗ-ны 32-т заасны дагуу тендерийг хянан үзсэний үндсэн дээр захиалагчийн илрүүлсэн арифметик алдааг залруулахаас бусад тохиолдолд тендерийн үнэ болон ТОӨЗ-ны 12, 13-т заасан агуулгад ямар нэг өөрчлөлт хийхийг хүсэх, санал болгохыг зөвшөөрөхгүй</w:t>
            </w:r>
            <w:r w:rsidR="003A1480" w:rsidRPr="008C16A9">
              <w:rPr>
                <w:rFonts w:ascii="Arial" w:hAnsi="Arial" w:cs="Arial"/>
                <w:szCs w:val="24"/>
                <w:lang w:val="mn-MN"/>
              </w:rPr>
              <w:t>.</w:t>
            </w:r>
          </w:p>
          <w:p w14:paraId="11329C2F" w14:textId="77777777" w:rsidR="001D265B" w:rsidRPr="008C16A9" w:rsidRDefault="00FA19BF"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 xml:space="preserve">ТОӨЗ-ны 16.3-т заасан давуу эрхийн зөрүүг </w:t>
            </w:r>
            <w:r w:rsidR="001D265B" w:rsidRPr="008C16A9">
              <w:rPr>
                <w:rFonts w:ascii="Arial" w:hAnsi="Arial" w:cs="Arial"/>
                <w:szCs w:val="24"/>
                <w:lang w:val="mn-MN"/>
              </w:rPr>
              <w:t>“Давуу эрх олгох аргачлал”-</w:t>
            </w:r>
            <w:r w:rsidRPr="008C16A9">
              <w:rPr>
                <w:rFonts w:ascii="Arial" w:hAnsi="Arial" w:cs="Arial"/>
                <w:szCs w:val="24"/>
                <w:lang w:val="mn-MN"/>
              </w:rPr>
              <w:t>ын дагуу тооцно.</w:t>
            </w:r>
          </w:p>
          <w:p w14:paraId="449AF404" w14:textId="77777777" w:rsidR="00FA19BF" w:rsidRPr="008C16A9" w:rsidRDefault="00FA19BF"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Захиалагч хуулийн 10 дугаар зүйл болон 10</w:t>
            </w:r>
            <w:r w:rsidRPr="008C16A9">
              <w:rPr>
                <w:rFonts w:ascii="Arial" w:hAnsi="Arial" w:cs="Arial"/>
                <w:szCs w:val="24"/>
                <w:vertAlign w:val="superscript"/>
                <w:lang w:val="mn-MN"/>
              </w:rPr>
              <w:t>1</w:t>
            </w:r>
            <w:r w:rsidRPr="008C16A9">
              <w:rPr>
                <w:rFonts w:ascii="Arial" w:hAnsi="Arial" w:cs="Arial"/>
                <w:szCs w:val="24"/>
                <w:lang w:val="mn-MN"/>
              </w:rPr>
              <w:t xml:space="preserve"> дүгээр зүйлд тусгайлан зааснаас бусад тохиолдолд тендерүүдийг үнэлж харьцуулахдаа давуу эрхийн зөрүү тооцохгүй.</w:t>
            </w:r>
          </w:p>
          <w:p w14:paraId="15C230FB" w14:textId="77777777" w:rsidR="00BD1D10" w:rsidRPr="008C16A9" w:rsidRDefault="00BD1D10"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Хуулийн 27 дугаар зүйлийн 27.7.3 дахь хэсэгт заасны дагуу тендерүүдийг бага харьцуулах үнэтэйгээс их харьцуулах үнэтэй рүү нь эрэмбэлж, хамгийн бага харьцуулах үнэтэй тендерийг сонгоно.</w:t>
            </w:r>
          </w:p>
          <w:p w14:paraId="062CAB77" w14:textId="77777777" w:rsidR="00BD1D10" w:rsidRPr="008C16A9" w:rsidRDefault="00EC320D"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Тендер шалгаруулалтын үнэлгээг “Тендерийн үнэлгээний заавар”-ын дагуу хийнэ.</w:t>
            </w:r>
          </w:p>
          <w:p w14:paraId="3D0A843C" w14:textId="77777777" w:rsidR="00405551" w:rsidRPr="008C16A9" w:rsidRDefault="00405551" w:rsidP="00C1024C">
            <w:pPr>
              <w:pStyle w:val="ListParagraph"/>
              <w:numPr>
                <w:ilvl w:val="1"/>
                <w:numId w:val="49"/>
              </w:numPr>
              <w:spacing w:after="0" w:line="240" w:lineRule="auto"/>
              <w:ind w:left="745"/>
              <w:jc w:val="both"/>
              <w:rPr>
                <w:rFonts w:ascii="Arial" w:hAnsi="Arial" w:cs="Arial"/>
                <w:szCs w:val="24"/>
                <w:lang w:val="mn-MN"/>
              </w:rPr>
            </w:pPr>
            <w:r w:rsidRPr="008C16A9">
              <w:rPr>
                <w:rFonts w:ascii="Arial" w:hAnsi="Arial" w:cs="Arial"/>
                <w:szCs w:val="24"/>
                <w:lang w:val="mn-MN"/>
              </w:rPr>
              <w:t>Хэрэв тендер шалгаруулалтыг ТОӨЗ-ны 1.3-ийн дагуу хоёр буюу түүнээс дээш багцад хуваасан бол захиалагч үнэлгээг дараах байдлаар хийнэ. Үүнд:</w:t>
            </w:r>
          </w:p>
          <w:p w14:paraId="04F699BE"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08C448B"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5F23278A"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4C832D7"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3BD0C4A"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259728F3"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E9BFFB6"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01764A2E"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0B865DA0"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0C9304F1"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21E3FBB0"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7ADC3B39"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609C7A3"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1CB68C0A"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5158A160"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6C4E68CE"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7DF4E478"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593E99D4"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0A84C3A3"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40865138"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5AFA1EFA"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70B75651"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1E0BB22"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35482FB"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29E25F09"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69CE79D7"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776DE237"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1DB242B8"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1D8EF2CC" w14:textId="77777777" w:rsidR="00B97DD6" w:rsidRPr="008C16A9" w:rsidRDefault="00B97DD6" w:rsidP="00C1024C">
            <w:pPr>
              <w:pStyle w:val="ListParagraph"/>
              <w:numPr>
                <w:ilvl w:val="0"/>
                <w:numId w:val="54"/>
              </w:numPr>
              <w:spacing w:after="0" w:line="240" w:lineRule="auto"/>
              <w:jc w:val="both"/>
              <w:rPr>
                <w:rFonts w:ascii="Arial" w:hAnsi="Arial" w:cs="Arial"/>
                <w:vanish/>
                <w:szCs w:val="24"/>
                <w:lang w:val="mn-MN"/>
              </w:rPr>
            </w:pPr>
          </w:p>
          <w:p w14:paraId="368B8ACA"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2BD13BA7"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78D703FA"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54D8F0B7"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4E23D11C"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352A5A77"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2BD641BB"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1EFAF025"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4C3AFF0B"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3FCEFE31"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5BB03890"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72AAE2AF"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17E90202"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2953B661"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0E3A1489"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5FF766A6"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2CBED04B"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35D87CF8"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067B7F33"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7B7CC40F"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7DED9F48" w14:textId="77777777" w:rsidR="00B97DD6" w:rsidRPr="008C16A9" w:rsidRDefault="00B97DD6" w:rsidP="00C1024C">
            <w:pPr>
              <w:pStyle w:val="ListParagraph"/>
              <w:numPr>
                <w:ilvl w:val="1"/>
                <w:numId w:val="54"/>
              </w:numPr>
              <w:spacing w:after="0" w:line="240" w:lineRule="auto"/>
              <w:jc w:val="both"/>
              <w:rPr>
                <w:rFonts w:ascii="Arial" w:hAnsi="Arial" w:cs="Arial"/>
                <w:vanish/>
                <w:szCs w:val="24"/>
                <w:lang w:val="mn-MN"/>
              </w:rPr>
            </w:pPr>
          </w:p>
          <w:p w14:paraId="577FD2AE" w14:textId="7C7A6124" w:rsidR="00405551" w:rsidRPr="008C16A9" w:rsidRDefault="00405551" w:rsidP="00C1024C">
            <w:pPr>
              <w:pStyle w:val="ListParagraph"/>
              <w:numPr>
                <w:ilvl w:val="2"/>
                <w:numId w:val="54"/>
              </w:numPr>
              <w:spacing w:after="0" w:line="240" w:lineRule="auto"/>
              <w:ind w:left="1717" w:hanging="931"/>
              <w:jc w:val="both"/>
              <w:rPr>
                <w:rFonts w:ascii="Arial" w:hAnsi="Arial" w:cs="Arial"/>
                <w:szCs w:val="24"/>
                <w:lang w:val="mn-MN"/>
              </w:rPr>
            </w:pPr>
            <w:r w:rsidRPr="008C16A9">
              <w:rPr>
                <w:rFonts w:ascii="Arial" w:hAnsi="Arial" w:cs="Arial"/>
                <w:szCs w:val="24"/>
                <w:lang w:val="mn-MN"/>
              </w:rPr>
              <w:t xml:space="preserve">багц тус бүрд ТОӨЗ-ны 35-д заасны дагуу тендерийн үнэлгээг хийж, харьцуулах хамгийн бага үнэтэй тендерийг тодорхойлох;  </w:t>
            </w:r>
          </w:p>
          <w:p w14:paraId="5DC231BB" w14:textId="77777777" w:rsidR="00405551" w:rsidRPr="008C16A9" w:rsidRDefault="00405551" w:rsidP="00C1024C">
            <w:pPr>
              <w:pStyle w:val="ListParagraph"/>
              <w:numPr>
                <w:ilvl w:val="2"/>
                <w:numId w:val="54"/>
              </w:numPr>
              <w:spacing w:after="0" w:line="240" w:lineRule="auto"/>
              <w:ind w:left="1711" w:hanging="925"/>
              <w:jc w:val="both"/>
              <w:rPr>
                <w:rFonts w:ascii="Arial" w:hAnsi="Arial" w:cs="Arial"/>
                <w:szCs w:val="24"/>
                <w:lang w:val="mn-MN"/>
              </w:rPr>
            </w:pPr>
            <w:r w:rsidRPr="008C16A9">
              <w:rPr>
                <w:rFonts w:ascii="Arial" w:hAnsi="Arial" w:cs="Arial"/>
                <w:szCs w:val="24"/>
                <w:lang w:val="mn-MN"/>
              </w:rPr>
              <w:lastRenderedPageBreak/>
              <w:t>хоёр буюу түүнээс дээш багцад гэрээ байгуулах эрх авсан тохиолдолд нөхцөлт үнийн хөнгөлөлт үзүүлэхээр санал болгосон тендерт уг нөхцөлт үнийн хөнгөлөлтийг тооцох;</w:t>
            </w:r>
          </w:p>
          <w:p w14:paraId="7DFAA893" w14:textId="77777777" w:rsidR="00405551" w:rsidRPr="008C16A9" w:rsidRDefault="00405551" w:rsidP="00C1024C">
            <w:pPr>
              <w:pStyle w:val="ListParagraph"/>
              <w:numPr>
                <w:ilvl w:val="2"/>
                <w:numId w:val="54"/>
              </w:numPr>
              <w:spacing w:after="0" w:line="240" w:lineRule="auto"/>
              <w:ind w:left="1711" w:hanging="925"/>
              <w:jc w:val="both"/>
              <w:rPr>
                <w:rFonts w:ascii="Arial" w:hAnsi="Arial" w:cs="Arial"/>
                <w:szCs w:val="24"/>
                <w:lang w:val="mn-MN"/>
              </w:rPr>
            </w:pPr>
            <w:r w:rsidRPr="008C16A9">
              <w:rPr>
                <w:rFonts w:ascii="Arial" w:hAnsi="Arial" w:cs="Arial"/>
                <w:szCs w:val="24"/>
                <w:lang w:val="mn-MN"/>
              </w:rPr>
              <w:t>дээрх үнэлгээг хийсний дараа захиалагч гэрээ байгуулах эрхийг нэг багцад, хэд хэдэн багцад, эсвэл бүх бацгад олгох хувилбаруудыг тооцож, тэдгээрээс хамгийн үр ашигтай хувилбарыг сонгох;</w:t>
            </w:r>
          </w:p>
          <w:p w14:paraId="142200D9" w14:textId="77777777" w:rsidR="00405551" w:rsidRPr="008C16A9" w:rsidRDefault="00405551" w:rsidP="00C1024C">
            <w:pPr>
              <w:pStyle w:val="ListParagraph"/>
              <w:numPr>
                <w:ilvl w:val="1"/>
                <w:numId w:val="54"/>
              </w:numPr>
              <w:spacing w:after="0" w:line="240" w:lineRule="auto"/>
              <w:ind w:left="745"/>
              <w:jc w:val="both"/>
              <w:rPr>
                <w:rFonts w:ascii="Arial" w:hAnsi="Arial" w:cs="Arial"/>
                <w:szCs w:val="24"/>
                <w:lang w:val="mn-MN"/>
              </w:rPr>
            </w:pPr>
            <w:r w:rsidRPr="008C16A9">
              <w:rPr>
                <w:rFonts w:ascii="Arial" w:eastAsia="Times New Roman" w:hAnsi="Arial" w:cs="Arial"/>
                <w:szCs w:val="24"/>
                <w:lang w:val="mn-MN"/>
              </w:rPr>
              <w:t xml:space="preserve">ТОӨЗ-ны 16.2-т </w:t>
            </w:r>
            <w:r w:rsidRPr="008C16A9">
              <w:rPr>
                <w:rFonts w:ascii="Arial" w:hAnsi="Arial" w:cs="Arial"/>
                <w:szCs w:val="24"/>
                <w:lang w:val="mn-MN"/>
              </w:rPr>
              <w:t>заасны дагуу хувилбарт тендер ирүүлэхийг зөвшөөрсөн тохиолдолд “хамгийн сайн” үнэлэгдсэн үндсэн тендерийн хувилбарт тендерийг үнэлгээнд харгалзан үзнэ</w:t>
            </w:r>
          </w:p>
          <w:p w14:paraId="7787389B" w14:textId="77777777" w:rsidR="00405551" w:rsidRPr="008C16A9" w:rsidRDefault="00405551" w:rsidP="00C1024C">
            <w:pPr>
              <w:pStyle w:val="ListParagraph"/>
              <w:numPr>
                <w:ilvl w:val="1"/>
                <w:numId w:val="54"/>
              </w:numPr>
              <w:spacing w:after="0" w:line="240" w:lineRule="auto"/>
              <w:ind w:left="745"/>
              <w:jc w:val="both"/>
              <w:rPr>
                <w:rFonts w:ascii="Arial" w:hAnsi="Arial" w:cs="Arial"/>
                <w:szCs w:val="24"/>
                <w:lang w:val="mn-MN"/>
              </w:rPr>
            </w:pPr>
            <w:r w:rsidRPr="008C16A9">
              <w:rPr>
                <w:rFonts w:ascii="Arial" w:hAnsi="Arial" w:cs="Arial"/>
                <w:szCs w:val="24"/>
                <w:lang w:val="mn-MN"/>
              </w:rPr>
              <w:t>ТОӨЗ-ны 32.9-д заасан хувилбарт тендерийг үнэлэхдээ үндсэн тендерийг үнэлсэн зарчмын дагуу шаардлага хангасан эсэхийг үнэлнэ.</w:t>
            </w:r>
          </w:p>
          <w:p w14:paraId="0C87A701" w14:textId="64B7527C" w:rsidR="00405551" w:rsidRPr="008C16A9" w:rsidRDefault="00405551" w:rsidP="00C1024C">
            <w:pPr>
              <w:jc w:val="both"/>
              <w:rPr>
                <w:rFonts w:ascii="Arial" w:hAnsi="Arial" w:cs="Arial"/>
                <w:szCs w:val="24"/>
                <w:lang w:val="mn-MN"/>
              </w:rPr>
            </w:pPr>
          </w:p>
        </w:tc>
      </w:tr>
      <w:tr w:rsidR="008C16A9" w:rsidRPr="008C16A9" w14:paraId="4035C531" w14:textId="77777777" w:rsidTr="006B3452">
        <w:trPr>
          <w:trHeight w:val="315"/>
        </w:trPr>
        <w:tc>
          <w:tcPr>
            <w:tcW w:w="3003" w:type="dxa"/>
            <w:tcBorders>
              <w:top w:val="single" w:sz="4" w:space="0" w:color="auto"/>
            </w:tcBorders>
            <w:noWrap/>
            <w:hideMark/>
          </w:tcPr>
          <w:p w14:paraId="23E5FCDC" w14:textId="7F4FBC78" w:rsidR="001375F7" w:rsidRPr="008C16A9" w:rsidRDefault="001375F7" w:rsidP="006B3452">
            <w:pPr>
              <w:pStyle w:val="Heading2"/>
              <w:numPr>
                <w:ilvl w:val="0"/>
                <w:numId w:val="54"/>
              </w:numPr>
              <w:spacing w:after="160" w:line="240" w:lineRule="auto"/>
              <w:ind w:left="461" w:hanging="461"/>
              <w:outlineLvl w:val="1"/>
              <w:rPr>
                <w:rFonts w:ascii="Arial" w:hAnsi="Arial" w:cs="Arial"/>
                <w:color w:val="auto"/>
                <w:szCs w:val="24"/>
                <w:lang w:val="mn-MN"/>
              </w:rPr>
            </w:pPr>
            <w:bookmarkStart w:id="173" w:name="_Тендерийг_үнэлэх,_харьцуулах"/>
            <w:bookmarkStart w:id="174" w:name="_Toc34312728"/>
            <w:bookmarkEnd w:id="173"/>
            <w:r w:rsidRPr="008C16A9">
              <w:rPr>
                <w:rFonts w:cs="Arial"/>
                <w:color w:val="auto"/>
                <w:szCs w:val="24"/>
                <w:lang w:val="mn-MN"/>
              </w:rPr>
              <w:lastRenderedPageBreak/>
              <w:t>Тендерт оролцогчийн чадварыг дахин магадлах</w:t>
            </w:r>
            <w:bookmarkEnd w:id="174"/>
          </w:p>
        </w:tc>
        <w:tc>
          <w:tcPr>
            <w:tcW w:w="6327" w:type="dxa"/>
            <w:tcBorders>
              <w:top w:val="single" w:sz="4" w:space="0" w:color="auto"/>
            </w:tcBorders>
            <w:noWrap/>
          </w:tcPr>
          <w:p w14:paraId="49224C28" w14:textId="77777777" w:rsidR="001375F7" w:rsidRPr="008C16A9" w:rsidRDefault="001375F7" w:rsidP="006B3452">
            <w:pPr>
              <w:pStyle w:val="ListParagraph"/>
              <w:numPr>
                <w:ilvl w:val="1"/>
                <w:numId w:val="54"/>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Захиалагч шаардлагад нийцсэн, “хамгийн сайн” үнэлэгдсэн тендер ирүүлсэн оролцогч гэрээг хэрэгжүүлэх чадвартай эсэхийг дахин магадалж болно.</w:t>
            </w:r>
          </w:p>
          <w:p w14:paraId="43D068E8" w14:textId="28B515B1" w:rsidR="001375F7" w:rsidRPr="008C16A9" w:rsidRDefault="001375F7" w:rsidP="00BD1D10">
            <w:pPr>
              <w:pStyle w:val="ListParagraph"/>
              <w:numPr>
                <w:ilvl w:val="1"/>
                <w:numId w:val="54"/>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Тендерт оролцогчийн чадварыг тодорхойлохдоо ТОӨЗ-ны </w:t>
            </w:r>
            <w:hyperlink w:anchor="_Гэрээ_хэрэгжүүлэх_чадварыг" w:history="1">
              <w:r w:rsidRPr="008C16A9">
                <w:rPr>
                  <w:rFonts w:ascii="Arial" w:eastAsia="Times New Roman" w:hAnsi="Arial" w:cs="Arial"/>
                  <w:szCs w:val="24"/>
                  <w:lang w:val="mn-MN"/>
                </w:rPr>
                <w:t>19.1</w:t>
              </w:r>
            </w:hyperlink>
            <w:r w:rsidRPr="008C16A9">
              <w:rPr>
                <w:rFonts w:ascii="Arial" w:eastAsia="Times New Roman" w:hAnsi="Arial" w:cs="Arial"/>
                <w:szCs w:val="24"/>
                <w:lang w:val="mn-MN"/>
              </w:rPr>
              <w:t xml:space="preserve">-д заасны дагуу тендерт оролцогчийн ирүүлсэн чадварыг нотлох баримт болон ТОӨЗ-ны </w:t>
            </w:r>
            <w:hyperlink w:anchor="_Тендерийг_тодруулах" w:history="1">
              <w:r w:rsidRPr="008C16A9">
                <w:rPr>
                  <w:rFonts w:ascii="Arial" w:eastAsia="Times New Roman" w:hAnsi="Arial" w:cs="Arial"/>
                  <w:szCs w:val="24"/>
                  <w:lang w:val="mn-MN"/>
                </w:rPr>
                <w:t>31</w:t>
              </w:r>
            </w:hyperlink>
            <w:r w:rsidRPr="008C16A9">
              <w:rPr>
                <w:rFonts w:ascii="Arial" w:eastAsia="Times New Roman" w:hAnsi="Arial" w:cs="Arial"/>
                <w:szCs w:val="24"/>
                <w:lang w:val="mn-MN"/>
              </w:rPr>
              <w:t xml:space="preserve">-ийн дагуу хийсэн шаардлагатай нэмэлт тодруулгад үндэслэн ТОӨЗ-ны </w:t>
            </w:r>
            <w:hyperlink w:anchor="_Гэрээ_хэрэгжүүлэх_чадварыг" w:history="1">
              <w:r w:rsidRPr="008C16A9">
                <w:rPr>
                  <w:rFonts w:ascii="Arial" w:eastAsia="Times New Roman" w:hAnsi="Arial" w:cs="Arial"/>
                  <w:szCs w:val="24"/>
                  <w:lang w:val="mn-MN"/>
                </w:rPr>
                <w:t>19.2</w:t>
              </w:r>
            </w:hyperlink>
            <w:r w:rsidRPr="008C16A9">
              <w:rPr>
                <w:rFonts w:ascii="Arial" w:eastAsia="Times New Roman" w:hAnsi="Arial" w:cs="Arial"/>
                <w:szCs w:val="24"/>
                <w:lang w:val="mn-MN"/>
              </w:rPr>
              <w:t xml:space="preserve">-т заасан чадварын шаардлагыг хангасан эсэхийг тодорхойлно. Захиалагч ТОӨЗ-ны </w:t>
            </w:r>
            <w:hyperlink w:anchor="_Гэрээ_хэрэгжүүлэх_чадварыг" w:history="1">
              <w:r w:rsidRPr="008C16A9">
                <w:rPr>
                  <w:rFonts w:ascii="Arial" w:eastAsia="Times New Roman" w:hAnsi="Arial" w:cs="Arial"/>
                  <w:szCs w:val="24"/>
                  <w:lang w:val="mn-MN"/>
                </w:rPr>
                <w:t>19.2</w:t>
              </w:r>
            </w:hyperlink>
            <w:r w:rsidRPr="008C16A9">
              <w:rPr>
                <w:rFonts w:ascii="Arial" w:eastAsia="Times New Roman" w:hAnsi="Arial" w:cs="Arial"/>
                <w:szCs w:val="24"/>
                <w:lang w:val="mn-MN"/>
              </w:rPr>
              <w:t xml:space="preserve"> болон тендерийн үнэлгээнд харгалзах чадварын шалгуур үзүүлэлтэд заагаагүй бусад шалгуур үзүүлэлтийг тендерийг хянан үзэх, тендерт оролцогчийн чадварыг тогтооход ашиглахгүй.</w:t>
            </w:r>
          </w:p>
          <w:p w14:paraId="40BB095A" w14:textId="01C91AAF" w:rsidR="001375F7" w:rsidRPr="008C16A9" w:rsidRDefault="001375F7" w:rsidP="006B3452">
            <w:pPr>
              <w:pStyle w:val="ListParagraph"/>
              <w:numPr>
                <w:ilvl w:val="1"/>
                <w:numId w:val="54"/>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Нэг тендерт оролцогчид хоёр буюу түүнээс дээш багцад гэрээ байгуулах эрх олгох тохиолдолд тухайн этгээд гэрээг хэрэгжүүлэх чадварын шаардлагыг хангаж буй эсэхийг дахин </w:t>
            </w:r>
            <w:r w:rsidR="00C1024C" w:rsidRPr="008C16A9">
              <w:rPr>
                <w:rFonts w:ascii="Arial" w:eastAsia="Times New Roman" w:hAnsi="Arial" w:cs="Arial"/>
                <w:szCs w:val="24"/>
                <w:lang w:val="mn-MN"/>
              </w:rPr>
              <w:t>магадална</w:t>
            </w:r>
            <w:r w:rsidRPr="008C16A9">
              <w:rPr>
                <w:rFonts w:ascii="Arial" w:eastAsia="Times New Roman" w:hAnsi="Arial" w:cs="Arial"/>
                <w:szCs w:val="24"/>
                <w:lang w:val="mn-MN"/>
              </w:rPr>
              <w:t>. Хэрэв чадварын шаардлага хангахгүй бол тухайн этгээдэд гэрээ хэрэгжүүлэх чадварт нь тохирох багцад гэрээ байгуулах эрх олгож болно.</w:t>
            </w:r>
          </w:p>
          <w:p w14:paraId="2D5565F9" w14:textId="77777777" w:rsidR="001375F7" w:rsidRPr="008C16A9" w:rsidRDefault="001375F7" w:rsidP="006B3452">
            <w:pPr>
              <w:pStyle w:val="ListParagraph"/>
              <w:numPr>
                <w:ilvl w:val="1"/>
                <w:numId w:val="54"/>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“Хамгийн сайн” үнэлэгдсэн тендер ирүүлсэн оролцогчийн гэрээ хэрэгжүүлэх чадварыг дахин хянан үзээд, шаардлага хангасан тохиолдолд гэрээ байгуулах эрх олгоно. Хэрэв шаардлага хангахгүй бол уг тендерээс татгалзан удаах “хамгийн сайн” гэж үнэлэгдсэн тендер ирүүлсэн</w:t>
            </w:r>
            <w:r w:rsidRPr="008C16A9">
              <w:rPr>
                <w:rFonts w:ascii="Arial" w:hAnsi="Arial" w:cs="Arial"/>
                <w:szCs w:val="24"/>
                <w:lang w:val="mn-MN"/>
              </w:rPr>
              <w:t xml:space="preserve"> оролцогчийн чадварыг мөн адил зарчмаар хянан үзнэ.</w:t>
            </w:r>
          </w:p>
        </w:tc>
      </w:tr>
      <w:tr w:rsidR="008C16A9" w:rsidRPr="008C16A9" w14:paraId="43AFBDE4" w14:textId="77777777" w:rsidTr="008507F4">
        <w:trPr>
          <w:trHeight w:val="315"/>
          <w:hidden/>
        </w:trPr>
        <w:tc>
          <w:tcPr>
            <w:tcW w:w="3003" w:type="dxa"/>
            <w:noWrap/>
            <w:hideMark/>
          </w:tcPr>
          <w:p w14:paraId="429F0F34"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175" w:name="_Toc34267876"/>
            <w:bookmarkStart w:id="176" w:name="_Toc34268127"/>
            <w:bookmarkStart w:id="177" w:name="_Toc34272096"/>
            <w:bookmarkStart w:id="178" w:name="_Toc34279713"/>
            <w:bookmarkStart w:id="179" w:name="_Toc34312476"/>
            <w:bookmarkStart w:id="180" w:name="_Toc34312729"/>
            <w:bookmarkEnd w:id="175"/>
            <w:bookmarkEnd w:id="176"/>
            <w:bookmarkEnd w:id="177"/>
            <w:bookmarkEnd w:id="178"/>
            <w:bookmarkEnd w:id="179"/>
            <w:bookmarkEnd w:id="180"/>
          </w:p>
          <w:p w14:paraId="6DAEACDB"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181" w:name="_Toc34267877"/>
            <w:bookmarkStart w:id="182" w:name="_Toc34268128"/>
            <w:bookmarkStart w:id="183" w:name="_Toc34272097"/>
            <w:bookmarkStart w:id="184" w:name="_Toc34279714"/>
            <w:bookmarkStart w:id="185" w:name="_Toc34312477"/>
            <w:bookmarkStart w:id="186" w:name="_Toc34312730"/>
            <w:bookmarkEnd w:id="181"/>
            <w:bookmarkEnd w:id="182"/>
            <w:bookmarkEnd w:id="183"/>
            <w:bookmarkEnd w:id="184"/>
            <w:bookmarkEnd w:id="185"/>
            <w:bookmarkEnd w:id="186"/>
          </w:p>
          <w:p w14:paraId="2DCB110A"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187" w:name="_Toc34267878"/>
            <w:bookmarkStart w:id="188" w:name="_Toc34268129"/>
            <w:bookmarkStart w:id="189" w:name="_Toc34272098"/>
            <w:bookmarkStart w:id="190" w:name="_Toc34279715"/>
            <w:bookmarkStart w:id="191" w:name="_Toc34312478"/>
            <w:bookmarkStart w:id="192" w:name="_Toc34312731"/>
            <w:bookmarkEnd w:id="187"/>
            <w:bookmarkEnd w:id="188"/>
            <w:bookmarkEnd w:id="189"/>
            <w:bookmarkEnd w:id="190"/>
            <w:bookmarkEnd w:id="191"/>
            <w:bookmarkEnd w:id="192"/>
          </w:p>
          <w:p w14:paraId="1BBFED37"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193" w:name="_Toc34267879"/>
            <w:bookmarkStart w:id="194" w:name="_Toc34268130"/>
            <w:bookmarkStart w:id="195" w:name="_Toc34272099"/>
            <w:bookmarkStart w:id="196" w:name="_Toc34279716"/>
            <w:bookmarkStart w:id="197" w:name="_Toc34312479"/>
            <w:bookmarkStart w:id="198" w:name="_Toc34312732"/>
            <w:bookmarkEnd w:id="193"/>
            <w:bookmarkEnd w:id="194"/>
            <w:bookmarkEnd w:id="195"/>
            <w:bookmarkEnd w:id="196"/>
            <w:bookmarkEnd w:id="197"/>
            <w:bookmarkEnd w:id="198"/>
          </w:p>
          <w:p w14:paraId="5D40CFA1"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199" w:name="_Toc34267880"/>
            <w:bookmarkStart w:id="200" w:name="_Toc34268131"/>
            <w:bookmarkStart w:id="201" w:name="_Toc34272100"/>
            <w:bookmarkStart w:id="202" w:name="_Toc34279717"/>
            <w:bookmarkStart w:id="203" w:name="_Toc34312480"/>
            <w:bookmarkStart w:id="204" w:name="_Toc34312733"/>
            <w:bookmarkEnd w:id="199"/>
            <w:bookmarkEnd w:id="200"/>
            <w:bookmarkEnd w:id="201"/>
            <w:bookmarkEnd w:id="202"/>
            <w:bookmarkEnd w:id="203"/>
            <w:bookmarkEnd w:id="204"/>
          </w:p>
          <w:p w14:paraId="799E3B8D"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05" w:name="_Toc34267881"/>
            <w:bookmarkStart w:id="206" w:name="_Toc34268132"/>
            <w:bookmarkStart w:id="207" w:name="_Toc34272101"/>
            <w:bookmarkStart w:id="208" w:name="_Toc34279718"/>
            <w:bookmarkStart w:id="209" w:name="_Toc34312481"/>
            <w:bookmarkStart w:id="210" w:name="_Toc34312734"/>
            <w:bookmarkEnd w:id="205"/>
            <w:bookmarkEnd w:id="206"/>
            <w:bookmarkEnd w:id="207"/>
            <w:bookmarkEnd w:id="208"/>
            <w:bookmarkEnd w:id="209"/>
            <w:bookmarkEnd w:id="210"/>
          </w:p>
          <w:p w14:paraId="59A4E93F"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11" w:name="_Toc34267882"/>
            <w:bookmarkStart w:id="212" w:name="_Toc34268133"/>
            <w:bookmarkStart w:id="213" w:name="_Toc34272102"/>
            <w:bookmarkStart w:id="214" w:name="_Toc34279719"/>
            <w:bookmarkStart w:id="215" w:name="_Toc34312482"/>
            <w:bookmarkStart w:id="216" w:name="_Toc34312735"/>
            <w:bookmarkEnd w:id="211"/>
            <w:bookmarkEnd w:id="212"/>
            <w:bookmarkEnd w:id="213"/>
            <w:bookmarkEnd w:id="214"/>
            <w:bookmarkEnd w:id="215"/>
            <w:bookmarkEnd w:id="216"/>
          </w:p>
          <w:p w14:paraId="3A47A98C"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17" w:name="_Toc34267883"/>
            <w:bookmarkStart w:id="218" w:name="_Toc34268134"/>
            <w:bookmarkStart w:id="219" w:name="_Toc34272103"/>
            <w:bookmarkStart w:id="220" w:name="_Toc34279720"/>
            <w:bookmarkStart w:id="221" w:name="_Toc34312483"/>
            <w:bookmarkStart w:id="222" w:name="_Toc34312736"/>
            <w:bookmarkEnd w:id="217"/>
            <w:bookmarkEnd w:id="218"/>
            <w:bookmarkEnd w:id="219"/>
            <w:bookmarkEnd w:id="220"/>
            <w:bookmarkEnd w:id="221"/>
            <w:bookmarkEnd w:id="222"/>
          </w:p>
          <w:p w14:paraId="397461EC"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23" w:name="_Toc34267884"/>
            <w:bookmarkStart w:id="224" w:name="_Toc34268135"/>
            <w:bookmarkStart w:id="225" w:name="_Toc34272104"/>
            <w:bookmarkStart w:id="226" w:name="_Toc34279721"/>
            <w:bookmarkStart w:id="227" w:name="_Toc34312484"/>
            <w:bookmarkStart w:id="228" w:name="_Toc34312737"/>
            <w:bookmarkEnd w:id="223"/>
            <w:bookmarkEnd w:id="224"/>
            <w:bookmarkEnd w:id="225"/>
            <w:bookmarkEnd w:id="226"/>
            <w:bookmarkEnd w:id="227"/>
            <w:bookmarkEnd w:id="228"/>
          </w:p>
          <w:p w14:paraId="0755C50A"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29" w:name="_Toc34267885"/>
            <w:bookmarkStart w:id="230" w:name="_Toc34268136"/>
            <w:bookmarkStart w:id="231" w:name="_Toc34272105"/>
            <w:bookmarkStart w:id="232" w:name="_Toc34279722"/>
            <w:bookmarkStart w:id="233" w:name="_Toc34312485"/>
            <w:bookmarkStart w:id="234" w:name="_Toc34312738"/>
            <w:bookmarkEnd w:id="229"/>
            <w:bookmarkEnd w:id="230"/>
            <w:bookmarkEnd w:id="231"/>
            <w:bookmarkEnd w:id="232"/>
            <w:bookmarkEnd w:id="233"/>
            <w:bookmarkEnd w:id="234"/>
          </w:p>
          <w:p w14:paraId="1B9F8BD2"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35" w:name="_Toc34267886"/>
            <w:bookmarkStart w:id="236" w:name="_Toc34268137"/>
            <w:bookmarkStart w:id="237" w:name="_Toc34272106"/>
            <w:bookmarkStart w:id="238" w:name="_Toc34279723"/>
            <w:bookmarkStart w:id="239" w:name="_Toc34312486"/>
            <w:bookmarkStart w:id="240" w:name="_Toc34312739"/>
            <w:bookmarkEnd w:id="235"/>
            <w:bookmarkEnd w:id="236"/>
            <w:bookmarkEnd w:id="237"/>
            <w:bookmarkEnd w:id="238"/>
            <w:bookmarkEnd w:id="239"/>
            <w:bookmarkEnd w:id="240"/>
          </w:p>
          <w:p w14:paraId="37781E82"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41" w:name="_Toc34267887"/>
            <w:bookmarkStart w:id="242" w:name="_Toc34268138"/>
            <w:bookmarkStart w:id="243" w:name="_Toc34272107"/>
            <w:bookmarkStart w:id="244" w:name="_Toc34279724"/>
            <w:bookmarkStart w:id="245" w:name="_Toc34312487"/>
            <w:bookmarkStart w:id="246" w:name="_Toc34312740"/>
            <w:bookmarkEnd w:id="241"/>
            <w:bookmarkEnd w:id="242"/>
            <w:bookmarkEnd w:id="243"/>
            <w:bookmarkEnd w:id="244"/>
            <w:bookmarkEnd w:id="245"/>
            <w:bookmarkEnd w:id="246"/>
          </w:p>
          <w:p w14:paraId="5CE24F60"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47" w:name="_Toc34267888"/>
            <w:bookmarkStart w:id="248" w:name="_Toc34268139"/>
            <w:bookmarkStart w:id="249" w:name="_Toc34272108"/>
            <w:bookmarkStart w:id="250" w:name="_Toc34279725"/>
            <w:bookmarkStart w:id="251" w:name="_Toc34312488"/>
            <w:bookmarkStart w:id="252" w:name="_Toc34312741"/>
            <w:bookmarkEnd w:id="247"/>
            <w:bookmarkEnd w:id="248"/>
            <w:bookmarkEnd w:id="249"/>
            <w:bookmarkEnd w:id="250"/>
            <w:bookmarkEnd w:id="251"/>
            <w:bookmarkEnd w:id="252"/>
          </w:p>
          <w:p w14:paraId="75D204CA"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53" w:name="_Toc34267889"/>
            <w:bookmarkStart w:id="254" w:name="_Toc34268140"/>
            <w:bookmarkStart w:id="255" w:name="_Toc34272109"/>
            <w:bookmarkStart w:id="256" w:name="_Toc34279726"/>
            <w:bookmarkStart w:id="257" w:name="_Toc34312489"/>
            <w:bookmarkStart w:id="258" w:name="_Toc34312742"/>
            <w:bookmarkEnd w:id="253"/>
            <w:bookmarkEnd w:id="254"/>
            <w:bookmarkEnd w:id="255"/>
            <w:bookmarkEnd w:id="256"/>
            <w:bookmarkEnd w:id="257"/>
            <w:bookmarkEnd w:id="258"/>
          </w:p>
          <w:p w14:paraId="71C737AB"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59" w:name="_Toc34267890"/>
            <w:bookmarkStart w:id="260" w:name="_Toc34268141"/>
            <w:bookmarkStart w:id="261" w:name="_Toc34272110"/>
            <w:bookmarkStart w:id="262" w:name="_Toc34279727"/>
            <w:bookmarkStart w:id="263" w:name="_Toc34312490"/>
            <w:bookmarkStart w:id="264" w:name="_Toc34312743"/>
            <w:bookmarkEnd w:id="259"/>
            <w:bookmarkEnd w:id="260"/>
            <w:bookmarkEnd w:id="261"/>
            <w:bookmarkEnd w:id="262"/>
            <w:bookmarkEnd w:id="263"/>
            <w:bookmarkEnd w:id="264"/>
          </w:p>
          <w:p w14:paraId="216BA46D"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65" w:name="_Toc34267891"/>
            <w:bookmarkStart w:id="266" w:name="_Toc34268142"/>
            <w:bookmarkStart w:id="267" w:name="_Toc34272111"/>
            <w:bookmarkStart w:id="268" w:name="_Toc34279728"/>
            <w:bookmarkStart w:id="269" w:name="_Toc34312491"/>
            <w:bookmarkStart w:id="270" w:name="_Toc34312744"/>
            <w:bookmarkEnd w:id="265"/>
            <w:bookmarkEnd w:id="266"/>
            <w:bookmarkEnd w:id="267"/>
            <w:bookmarkEnd w:id="268"/>
            <w:bookmarkEnd w:id="269"/>
            <w:bookmarkEnd w:id="270"/>
          </w:p>
          <w:p w14:paraId="5A6C3252"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71" w:name="_Toc34267892"/>
            <w:bookmarkStart w:id="272" w:name="_Toc34268143"/>
            <w:bookmarkStart w:id="273" w:name="_Toc34272112"/>
            <w:bookmarkStart w:id="274" w:name="_Toc34279729"/>
            <w:bookmarkStart w:id="275" w:name="_Toc34312492"/>
            <w:bookmarkStart w:id="276" w:name="_Toc34312745"/>
            <w:bookmarkEnd w:id="271"/>
            <w:bookmarkEnd w:id="272"/>
            <w:bookmarkEnd w:id="273"/>
            <w:bookmarkEnd w:id="274"/>
            <w:bookmarkEnd w:id="275"/>
            <w:bookmarkEnd w:id="276"/>
          </w:p>
          <w:p w14:paraId="5C78699B"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77" w:name="_Toc34267893"/>
            <w:bookmarkStart w:id="278" w:name="_Toc34268144"/>
            <w:bookmarkStart w:id="279" w:name="_Toc34272113"/>
            <w:bookmarkStart w:id="280" w:name="_Toc34279730"/>
            <w:bookmarkStart w:id="281" w:name="_Toc34312493"/>
            <w:bookmarkStart w:id="282" w:name="_Toc34312746"/>
            <w:bookmarkEnd w:id="277"/>
            <w:bookmarkEnd w:id="278"/>
            <w:bookmarkEnd w:id="279"/>
            <w:bookmarkEnd w:id="280"/>
            <w:bookmarkEnd w:id="281"/>
            <w:bookmarkEnd w:id="282"/>
          </w:p>
          <w:p w14:paraId="2D3A4A2E"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83" w:name="_Toc34267894"/>
            <w:bookmarkStart w:id="284" w:name="_Toc34268145"/>
            <w:bookmarkStart w:id="285" w:name="_Toc34272114"/>
            <w:bookmarkStart w:id="286" w:name="_Toc34279731"/>
            <w:bookmarkStart w:id="287" w:name="_Toc34312494"/>
            <w:bookmarkStart w:id="288" w:name="_Toc34312747"/>
            <w:bookmarkEnd w:id="283"/>
            <w:bookmarkEnd w:id="284"/>
            <w:bookmarkEnd w:id="285"/>
            <w:bookmarkEnd w:id="286"/>
            <w:bookmarkEnd w:id="287"/>
            <w:bookmarkEnd w:id="288"/>
          </w:p>
          <w:p w14:paraId="1E3631EF"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89" w:name="_Toc34267895"/>
            <w:bookmarkStart w:id="290" w:name="_Toc34268146"/>
            <w:bookmarkStart w:id="291" w:name="_Toc34272115"/>
            <w:bookmarkStart w:id="292" w:name="_Toc34279732"/>
            <w:bookmarkStart w:id="293" w:name="_Toc34312495"/>
            <w:bookmarkStart w:id="294" w:name="_Toc34312748"/>
            <w:bookmarkEnd w:id="289"/>
            <w:bookmarkEnd w:id="290"/>
            <w:bookmarkEnd w:id="291"/>
            <w:bookmarkEnd w:id="292"/>
            <w:bookmarkEnd w:id="293"/>
            <w:bookmarkEnd w:id="294"/>
          </w:p>
          <w:p w14:paraId="7D7655B0"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295" w:name="_Toc34267896"/>
            <w:bookmarkStart w:id="296" w:name="_Toc34268147"/>
            <w:bookmarkStart w:id="297" w:name="_Toc34272116"/>
            <w:bookmarkStart w:id="298" w:name="_Toc34279733"/>
            <w:bookmarkStart w:id="299" w:name="_Toc34312496"/>
            <w:bookmarkStart w:id="300" w:name="_Toc34312749"/>
            <w:bookmarkEnd w:id="295"/>
            <w:bookmarkEnd w:id="296"/>
            <w:bookmarkEnd w:id="297"/>
            <w:bookmarkEnd w:id="298"/>
            <w:bookmarkEnd w:id="299"/>
            <w:bookmarkEnd w:id="300"/>
          </w:p>
          <w:p w14:paraId="185B6A12"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01" w:name="_Toc34267897"/>
            <w:bookmarkStart w:id="302" w:name="_Toc34268148"/>
            <w:bookmarkStart w:id="303" w:name="_Toc34272117"/>
            <w:bookmarkStart w:id="304" w:name="_Toc34279734"/>
            <w:bookmarkStart w:id="305" w:name="_Toc34312497"/>
            <w:bookmarkStart w:id="306" w:name="_Toc34312750"/>
            <w:bookmarkEnd w:id="301"/>
            <w:bookmarkEnd w:id="302"/>
            <w:bookmarkEnd w:id="303"/>
            <w:bookmarkEnd w:id="304"/>
            <w:bookmarkEnd w:id="305"/>
            <w:bookmarkEnd w:id="306"/>
          </w:p>
          <w:p w14:paraId="6F892851"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07" w:name="_Toc34267898"/>
            <w:bookmarkStart w:id="308" w:name="_Toc34268149"/>
            <w:bookmarkStart w:id="309" w:name="_Toc34272118"/>
            <w:bookmarkStart w:id="310" w:name="_Toc34279735"/>
            <w:bookmarkStart w:id="311" w:name="_Toc34312498"/>
            <w:bookmarkStart w:id="312" w:name="_Toc34312751"/>
            <w:bookmarkEnd w:id="307"/>
            <w:bookmarkEnd w:id="308"/>
            <w:bookmarkEnd w:id="309"/>
            <w:bookmarkEnd w:id="310"/>
            <w:bookmarkEnd w:id="311"/>
            <w:bookmarkEnd w:id="312"/>
          </w:p>
          <w:p w14:paraId="586C96CB"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13" w:name="_Toc34267899"/>
            <w:bookmarkStart w:id="314" w:name="_Toc34268150"/>
            <w:bookmarkStart w:id="315" w:name="_Toc34272119"/>
            <w:bookmarkStart w:id="316" w:name="_Toc34279736"/>
            <w:bookmarkStart w:id="317" w:name="_Toc34312499"/>
            <w:bookmarkStart w:id="318" w:name="_Toc34312752"/>
            <w:bookmarkEnd w:id="313"/>
            <w:bookmarkEnd w:id="314"/>
            <w:bookmarkEnd w:id="315"/>
            <w:bookmarkEnd w:id="316"/>
            <w:bookmarkEnd w:id="317"/>
            <w:bookmarkEnd w:id="318"/>
          </w:p>
          <w:p w14:paraId="6989129C"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19" w:name="_Toc34267900"/>
            <w:bookmarkStart w:id="320" w:name="_Toc34268151"/>
            <w:bookmarkStart w:id="321" w:name="_Toc34272120"/>
            <w:bookmarkStart w:id="322" w:name="_Toc34279737"/>
            <w:bookmarkStart w:id="323" w:name="_Toc34312500"/>
            <w:bookmarkStart w:id="324" w:name="_Toc34312753"/>
            <w:bookmarkEnd w:id="319"/>
            <w:bookmarkEnd w:id="320"/>
            <w:bookmarkEnd w:id="321"/>
            <w:bookmarkEnd w:id="322"/>
            <w:bookmarkEnd w:id="323"/>
            <w:bookmarkEnd w:id="324"/>
          </w:p>
          <w:p w14:paraId="562D577C"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25" w:name="_Toc34267901"/>
            <w:bookmarkStart w:id="326" w:name="_Toc34268152"/>
            <w:bookmarkStart w:id="327" w:name="_Toc34272121"/>
            <w:bookmarkStart w:id="328" w:name="_Toc34279738"/>
            <w:bookmarkStart w:id="329" w:name="_Toc34312501"/>
            <w:bookmarkStart w:id="330" w:name="_Toc34312754"/>
            <w:bookmarkEnd w:id="325"/>
            <w:bookmarkEnd w:id="326"/>
            <w:bookmarkEnd w:id="327"/>
            <w:bookmarkEnd w:id="328"/>
            <w:bookmarkEnd w:id="329"/>
            <w:bookmarkEnd w:id="330"/>
          </w:p>
          <w:p w14:paraId="2B15A2E6"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31" w:name="_Toc34267902"/>
            <w:bookmarkStart w:id="332" w:name="_Toc34268153"/>
            <w:bookmarkStart w:id="333" w:name="_Toc34272122"/>
            <w:bookmarkStart w:id="334" w:name="_Toc34279739"/>
            <w:bookmarkStart w:id="335" w:name="_Toc34312502"/>
            <w:bookmarkStart w:id="336" w:name="_Toc34312755"/>
            <w:bookmarkEnd w:id="331"/>
            <w:bookmarkEnd w:id="332"/>
            <w:bookmarkEnd w:id="333"/>
            <w:bookmarkEnd w:id="334"/>
            <w:bookmarkEnd w:id="335"/>
            <w:bookmarkEnd w:id="336"/>
          </w:p>
          <w:p w14:paraId="28A6F8DF"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37" w:name="_Toc34267903"/>
            <w:bookmarkStart w:id="338" w:name="_Toc34268154"/>
            <w:bookmarkStart w:id="339" w:name="_Toc34272123"/>
            <w:bookmarkStart w:id="340" w:name="_Toc34279740"/>
            <w:bookmarkStart w:id="341" w:name="_Toc34312503"/>
            <w:bookmarkStart w:id="342" w:name="_Toc34312756"/>
            <w:bookmarkEnd w:id="337"/>
            <w:bookmarkEnd w:id="338"/>
            <w:bookmarkEnd w:id="339"/>
            <w:bookmarkEnd w:id="340"/>
            <w:bookmarkEnd w:id="341"/>
            <w:bookmarkEnd w:id="342"/>
          </w:p>
          <w:p w14:paraId="0C5421C6"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43" w:name="_Toc34267904"/>
            <w:bookmarkStart w:id="344" w:name="_Toc34268155"/>
            <w:bookmarkStart w:id="345" w:name="_Toc34272124"/>
            <w:bookmarkStart w:id="346" w:name="_Toc34279741"/>
            <w:bookmarkStart w:id="347" w:name="_Toc34312504"/>
            <w:bookmarkStart w:id="348" w:name="_Toc34312757"/>
            <w:bookmarkEnd w:id="343"/>
            <w:bookmarkEnd w:id="344"/>
            <w:bookmarkEnd w:id="345"/>
            <w:bookmarkEnd w:id="346"/>
            <w:bookmarkEnd w:id="347"/>
            <w:bookmarkEnd w:id="348"/>
          </w:p>
          <w:p w14:paraId="2E7B82A4" w14:textId="77777777" w:rsidR="003A425F" w:rsidRPr="008C16A9" w:rsidRDefault="003A425F" w:rsidP="001375F7">
            <w:pPr>
              <w:pStyle w:val="ListParagraph"/>
              <w:keepNext/>
              <w:keepLines/>
              <w:numPr>
                <w:ilvl w:val="0"/>
                <w:numId w:val="51"/>
              </w:numPr>
              <w:spacing w:after="160" w:line="240" w:lineRule="auto"/>
              <w:ind w:left="461" w:hanging="461"/>
              <w:contextualSpacing w:val="0"/>
              <w:outlineLvl w:val="1"/>
              <w:rPr>
                <w:rFonts w:ascii="Arial" w:eastAsiaTheme="majorEastAsia" w:hAnsi="Arial" w:cs="Arial"/>
                <w:vanish/>
                <w:szCs w:val="24"/>
                <w:lang w:val="mn-MN"/>
              </w:rPr>
            </w:pPr>
            <w:bookmarkStart w:id="349" w:name="_Toc34267905"/>
            <w:bookmarkStart w:id="350" w:name="_Toc34268156"/>
            <w:bookmarkStart w:id="351" w:name="_Toc34272125"/>
            <w:bookmarkStart w:id="352" w:name="_Toc34279742"/>
            <w:bookmarkStart w:id="353" w:name="_Toc34312505"/>
            <w:bookmarkStart w:id="354" w:name="_Toc34312758"/>
            <w:bookmarkEnd w:id="349"/>
            <w:bookmarkEnd w:id="350"/>
            <w:bookmarkEnd w:id="351"/>
            <w:bookmarkEnd w:id="352"/>
            <w:bookmarkEnd w:id="353"/>
            <w:bookmarkEnd w:id="354"/>
          </w:p>
          <w:p w14:paraId="69DACA6E" w14:textId="12A06626"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55" w:name="_Toc34312759"/>
            <w:r w:rsidRPr="008C16A9">
              <w:rPr>
                <w:rFonts w:cs="Arial"/>
                <w:color w:val="auto"/>
                <w:szCs w:val="24"/>
                <w:lang w:val="mn-MN"/>
              </w:rPr>
              <w:t>Аливаа тендерийг сонгох, эсхүл татгалзах захиалагчийн эрх</w:t>
            </w:r>
            <w:bookmarkEnd w:id="355"/>
            <w:r w:rsidRPr="008C16A9">
              <w:rPr>
                <w:rFonts w:cs="Arial"/>
                <w:color w:val="auto"/>
                <w:szCs w:val="24"/>
                <w:lang w:val="mn-MN"/>
              </w:rPr>
              <w:t xml:space="preserve">  </w:t>
            </w:r>
          </w:p>
        </w:tc>
        <w:tc>
          <w:tcPr>
            <w:tcW w:w="6327" w:type="dxa"/>
            <w:noWrap/>
          </w:tcPr>
          <w:p w14:paraId="0994D1CE"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Захиалагч аливаа тендерийг хүлээн зөвшөөрөх эсхүл татгалзах, мөн тендер шалгаруулалтыг хүчингүй болгох, гэрээ байгуулах эрх олгохоос өмнөх аль нэг хугацаанд бүх тендерээс татгалзах эрхтэй бөгөөд үүнтэй холбоотойгоор тендерт оролцогчдын өмнө ямарваа нэг хариуцлага хүлээхгүй.</w:t>
            </w:r>
          </w:p>
          <w:p w14:paraId="364948AC" w14:textId="50163539"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Захиалагч тендер шалгаруулалтыг хүчингүй болгох тохиолдолд үндэслэлийг тодорхой заана.</w:t>
            </w:r>
          </w:p>
          <w:p w14:paraId="2FC65FC6" w14:textId="77777777" w:rsidR="001375F7" w:rsidRPr="008C16A9" w:rsidRDefault="001375F7" w:rsidP="001375F7">
            <w:pPr>
              <w:pStyle w:val="ListParagraph"/>
              <w:numPr>
                <w:ilvl w:val="1"/>
                <w:numId w:val="51"/>
              </w:numPr>
              <w:spacing w:after="160" w:line="240" w:lineRule="auto"/>
              <w:ind w:left="745"/>
              <w:jc w:val="both"/>
              <w:rPr>
                <w:rFonts w:ascii="Arial" w:hAnsi="Arial" w:cs="Arial"/>
                <w:szCs w:val="24"/>
                <w:lang w:val="mn-MN"/>
              </w:rPr>
            </w:pPr>
            <w:r w:rsidRPr="008C16A9">
              <w:rPr>
                <w:rFonts w:ascii="Arial" w:hAnsi="Arial" w:cs="Arial"/>
                <w:szCs w:val="24"/>
                <w:lang w:val="mn-MN"/>
              </w:rPr>
              <w:t>Тендерийн баримт бичигт шаардсан мэдээлэл, баримт материалыг ирүүлэхгүй байх, маягтыг дутуу бөглөн ирүүлэх нь тухайн тендерээс татгалзах үндэслэл болж болно.</w:t>
            </w:r>
          </w:p>
          <w:p w14:paraId="2D417845" w14:textId="70BA261C" w:rsidR="001375F7" w:rsidRPr="008C16A9" w:rsidRDefault="001375F7" w:rsidP="006B3452">
            <w:pPr>
              <w:pStyle w:val="ListParagraph"/>
              <w:numPr>
                <w:ilvl w:val="1"/>
                <w:numId w:val="51"/>
              </w:numPr>
              <w:spacing w:after="160" w:line="240" w:lineRule="auto"/>
              <w:ind w:left="745"/>
              <w:jc w:val="both"/>
              <w:rPr>
                <w:rFonts w:ascii="Arial" w:hAnsi="Arial" w:cs="Arial"/>
                <w:szCs w:val="24"/>
                <w:lang w:val="mn-MN"/>
              </w:rPr>
            </w:pPr>
            <w:r w:rsidRPr="008C16A9">
              <w:rPr>
                <w:rFonts w:ascii="Arial" w:hAnsi="Arial" w:cs="Arial"/>
                <w:szCs w:val="24"/>
                <w:lang w:val="mn-MN"/>
              </w:rPr>
              <w:t>Тендерт оролцогчийн зүгээс захиалагчид тендерийн үнэлгээний явцад болон гэрээ байгуулах эрх олгоход нөлөөлөх гэсэн аливаа оролдлого нь түүний тендерээс татгалзах үндэслэл болж болно.</w:t>
            </w:r>
          </w:p>
        </w:tc>
      </w:tr>
      <w:tr w:rsidR="008C16A9" w:rsidRPr="008C16A9" w14:paraId="2ED7D033" w14:textId="77777777" w:rsidTr="008507F4">
        <w:trPr>
          <w:trHeight w:val="315"/>
        </w:trPr>
        <w:tc>
          <w:tcPr>
            <w:tcW w:w="9330" w:type="dxa"/>
            <w:gridSpan w:val="2"/>
            <w:noWrap/>
            <w:hideMark/>
          </w:tcPr>
          <w:p w14:paraId="019AE88B" w14:textId="7F04AB3D" w:rsidR="001375F7" w:rsidRPr="008C16A9" w:rsidRDefault="00EF54D3" w:rsidP="006B3452">
            <w:pPr>
              <w:pStyle w:val="Heading1"/>
              <w:spacing w:line="240" w:lineRule="auto"/>
              <w:jc w:val="center"/>
              <w:outlineLvl w:val="0"/>
              <w:rPr>
                <w:rFonts w:ascii="Arial" w:hAnsi="Arial" w:cs="Arial"/>
                <w:color w:val="auto"/>
                <w:szCs w:val="24"/>
                <w:lang w:val="mn-MN"/>
              </w:rPr>
            </w:pPr>
            <w:bookmarkStart w:id="356" w:name="_Toc34312760"/>
            <w:r w:rsidRPr="008C16A9">
              <w:rPr>
                <w:rFonts w:cs="Arial"/>
                <w:color w:val="auto"/>
                <w:szCs w:val="24"/>
                <w:lang w:val="mn-MN"/>
              </w:rPr>
              <w:lastRenderedPageBreak/>
              <w:t>Д</w:t>
            </w:r>
            <w:r w:rsidR="001375F7" w:rsidRPr="008C16A9">
              <w:rPr>
                <w:rFonts w:cs="Arial"/>
                <w:color w:val="auto"/>
                <w:szCs w:val="24"/>
                <w:lang w:val="mn-MN"/>
              </w:rPr>
              <w:t>. ГЭРЭЭ БАЙГУУЛАХ ЭРХ ОЛГОХ</w:t>
            </w:r>
            <w:bookmarkEnd w:id="356"/>
          </w:p>
        </w:tc>
      </w:tr>
      <w:tr w:rsidR="008C16A9" w:rsidRPr="008C16A9" w14:paraId="39ED4C58" w14:textId="77777777" w:rsidTr="008507F4">
        <w:trPr>
          <w:trHeight w:val="315"/>
        </w:trPr>
        <w:tc>
          <w:tcPr>
            <w:tcW w:w="3003" w:type="dxa"/>
            <w:noWrap/>
            <w:hideMark/>
          </w:tcPr>
          <w:p w14:paraId="285AF4BE" w14:textId="02EAAF0A"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57" w:name="_Гэрээ_байгуулах_эрх"/>
            <w:bookmarkStart w:id="358" w:name="_Toc34312761"/>
            <w:bookmarkEnd w:id="357"/>
            <w:r w:rsidRPr="008C16A9">
              <w:rPr>
                <w:rFonts w:cs="Arial"/>
                <w:color w:val="auto"/>
                <w:szCs w:val="24"/>
                <w:lang w:val="mn-MN"/>
              </w:rPr>
              <w:t>Гэрээ байгуулах эрх олгох шалгуур</w:t>
            </w:r>
            <w:bookmarkEnd w:id="358"/>
          </w:p>
        </w:tc>
        <w:tc>
          <w:tcPr>
            <w:tcW w:w="6327" w:type="dxa"/>
            <w:noWrap/>
          </w:tcPr>
          <w:p w14:paraId="446BF58D" w14:textId="561AF55F"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Захиалагч шаардлагад нийцсэн бөгөөд ТОӨЗ-ны </w:t>
            </w:r>
            <w:hyperlink w:anchor="_Тендерийг_үнэлэх,_харьцуулах" w:history="1">
              <w:r w:rsidRPr="008C16A9">
                <w:rPr>
                  <w:rFonts w:ascii="Arial" w:eastAsia="Times New Roman" w:hAnsi="Arial" w:cs="Arial"/>
                  <w:szCs w:val="24"/>
                  <w:lang w:val="mn-MN"/>
                </w:rPr>
                <w:t>39</w:t>
              </w:r>
            </w:hyperlink>
            <w:r w:rsidRPr="008C16A9">
              <w:rPr>
                <w:rFonts w:ascii="Arial" w:eastAsia="Times New Roman" w:hAnsi="Arial" w:cs="Arial"/>
                <w:szCs w:val="24"/>
                <w:lang w:val="mn-MN"/>
              </w:rPr>
              <w:t>-д заасны дагуу “хамгийн сайн” гэж үнэлэгдсэн тендер ирүүлсэн тендерт оролцогчид гэрээ байгуулах эрх олгоно.</w:t>
            </w:r>
          </w:p>
          <w:p w14:paraId="7CB80038" w14:textId="77777777" w:rsidR="001375F7" w:rsidRPr="008C16A9" w:rsidRDefault="001375F7" w:rsidP="006B3452">
            <w:pPr>
              <w:pStyle w:val="ListParagraph"/>
              <w:numPr>
                <w:ilvl w:val="1"/>
                <w:numId w:val="51"/>
              </w:numPr>
              <w:tabs>
                <w:tab w:val="left" w:pos="2049"/>
              </w:tabs>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 xml:space="preserve">“Хамгийн сайн” үнэлэгдсэн тендер ирүүлсэн оролцогч ТОӨЗ-ны </w:t>
            </w:r>
            <w:hyperlink w:anchor="_Алдааг_залруулах" w:history="1">
              <w:r w:rsidRPr="008C16A9">
                <w:rPr>
                  <w:rFonts w:ascii="Arial" w:eastAsia="Times New Roman" w:hAnsi="Arial" w:cs="Arial"/>
                  <w:szCs w:val="24"/>
                  <w:lang w:val="mn-MN"/>
                </w:rPr>
                <w:t>32</w:t>
              </w:r>
            </w:hyperlink>
            <w:r w:rsidRPr="008C16A9">
              <w:rPr>
                <w:rFonts w:ascii="Arial" w:eastAsia="Times New Roman" w:hAnsi="Arial" w:cs="Arial"/>
                <w:szCs w:val="24"/>
                <w:lang w:val="mn-MN"/>
              </w:rPr>
              <w:t xml:space="preserve">-т заасны дагуу захиалагчийн залруулсан арифметик алдааг хүлээн зөвшөөрөөгүй, эсхүл бичгээр хариу ирүүлээгүй бол захиалагч түүний тендерээс татгалзах бөгөөд ТОӨЗ-ны </w:t>
            </w:r>
            <w:hyperlink w:anchor="_Тендерийн_баталгаа" w:history="1">
              <w:r w:rsidRPr="008C16A9">
                <w:rPr>
                  <w:rStyle w:val="Hyperlink"/>
                  <w:rFonts w:ascii="Arial" w:hAnsi="Arial" w:cs="Arial"/>
                  <w:color w:val="auto"/>
                  <w:szCs w:val="24"/>
                  <w:lang w:val="mn-MN"/>
                </w:rPr>
                <w:t>2</w:t>
              </w:r>
              <w:r w:rsidRPr="008C16A9">
                <w:rPr>
                  <w:rStyle w:val="Hyperlink"/>
                  <w:rFonts w:ascii="Arial" w:eastAsia="Times New Roman" w:hAnsi="Arial" w:cs="Arial"/>
                  <w:color w:val="auto"/>
                  <w:szCs w:val="24"/>
                  <w:lang w:val="mn-MN"/>
                </w:rPr>
                <w:t>2</w:t>
              </w:r>
              <w:r w:rsidRPr="008C16A9">
                <w:rPr>
                  <w:rStyle w:val="Hyperlink"/>
                  <w:rFonts w:ascii="Arial" w:hAnsi="Arial" w:cs="Arial"/>
                  <w:color w:val="auto"/>
                  <w:szCs w:val="24"/>
                  <w:lang w:val="mn-MN"/>
                </w:rPr>
                <w:t>.9</w:t>
              </w:r>
            </w:hyperlink>
            <w:r w:rsidRPr="008C16A9">
              <w:rPr>
                <w:rFonts w:ascii="Arial" w:eastAsia="Times New Roman" w:hAnsi="Arial" w:cs="Arial"/>
                <w:szCs w:val="24"/>
                <w:lang w:val="mn-MN"/>
              </w:rPr>
              <w:t>-д заасны дагуу түүний тендерийн баталгааг улсын орлого болгоно.</w:t>
            </w:r>
          </w:p>
        </w:tc>
      </w:tr>
      <w:tr w:rsidR="008C16A9" w:rsidRPr="008C16A9" w14:paraId="37412807" w14:textId="77777777" w:rsidTr="008507F4">
        <w:trPr>
          <w:trHeight w:val="315"/>
        </w:trPr>
        <w:tc>
          <w:tcPr>
            <w:tcW w:w="3003" w:type="dxa"/>
            <w:noWrap/>
            <w:hideMark/>
          </w:tcPr>
          <w:p w14:paraId="5F96AA4D" w14:textId="4738B2D8"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59" w:name="_Гэрээ_байгуулах_эрх_1"/>
            <w:bookmarkStart w:id="360" w:name="_Toc34312762"/>
            <w:bookmarkEnd w:id="359"/>
            <w:r w:rsidRPr="008C16A9">
              <w:rPr>
                <w:rFonts w:cs="Arial"/>
                <w:color w:val="auto"/>
                <w:szCs w:val="24"/>
                <w:lang w:val="mn-MN"/>
              </w:rPr>
              <w:t>Гэрээ байгуулах эрх олгох мэдэгдэл</w:t>
            </w:r>
            <w:bookmarkEnd w:id="360"/>
          </w:p>
        </w:tc>
        <w:tc>
          <w:tcPr>
            <w:tcW w:w="6327" w:type="dxa"/>
            <w:noWrap/>
          </w:tcPr>
          <w:p w14:paraId="3210401D"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Захиалагч гэрээ </w:t>
            </w:r>
            <w:r w:rsidRPr="008C16A9">
              <w:rPr>
                <w:rFonts w:ascii="Arial" w:hAnsi="Arial" w:cs="Arial"/>
                <w:szCs w:val="24"/>
                <w:lang w:val="mn-MN"/>
              </w:rPr>
              <w:t xml:space="preserve">байгуулах эрх олгох шийдвэр </w:t>
            </w:r>
            <w:r w:rsidRPr="008C16A9">
              <w:rPr>
                <w:rFonts w:ascii="Arial" w:eastAsia="Times New Roman" w:hAnsi="Arial" w:cs="Arial"/>
                <w:szCs w:val="24"/>
                <w:lang w:val="mn-MN"/>
              </w:rPr>
              <w:t>болон шалгараагүй тухай мэдэгдлийг тендерийн баримт бичгийн 3-р бүлэг дэх маягтын дагуу тендерт оролцогч нарт нэгэн зэрэг цахим систем болон албан бичгээр мэдэгдэнэ.</w:t>
            </w:r>
          </w:p>
          <w:p w14:paraId="347860D8" w14:textId="76753168"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Хэрэв гэрээ байгуулах эрх олгосны дараа ажлын 5 хоногийн дотор тендер шалгаруулалтад гомдол гарсан тохиолдолд захиалагч бүх тендерт оролцогчид энэ тухай мэдэгдэнэ. </w:t>
            </w:r>
          </w:p>
          <w:p w14:paraId="0927FCD0"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hAnsi="Arial" w:cs="Arial"/>
                <w:szCs w:val="24"/>
                <w:lang w:val="mn-MN"/>
              </w:rPr>
              <w:t xml:space="preserve">Гэрээ албан ёсоор хэрэгжиж эхлэх хүртэл </w:t>
            </w:r>
            <w:r w:rsidRPr="008C16A9">
              <w:rPr>
                <w:rFonts w:ascii="Arial" w:eastAsia="Times New Roman" w:hAnsi="Arial" w:cs="Arial"/>
                <w:szCs w:val="24"/>
                <w:lang w:val="mn-MN"/>
              </w:rPr>
              <w:t>хугацаанд гэрээ байгуулах эрх олгох мэдэгдэл нь талуудын хооронд байгуулсан хэлцэл болно.</w:t>
            </w:r>
          </w:p>
          <w:p w14:paraId="5E1A6FD5" w14:textId="08F5502E" w:rsidR="001375F7" w:rsidRPr="008C16A9" w:rsidRDefault="001375F7" w:rsidP="006B3452">
            <w:pPr>
              <w:pStyle w:val="ListParagraph"/>
              <w:numPr>
                <w:ilvl w:val="1"/>
                <w:numId w:val="51"/>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 xml:space="preserve">Тендер нь шалгарсан оролцогч ТОӨЗ-ны </w:t>
            </w:r>
            <w:hyperlink w:anchor="_Гүйцэтгэлийн_баталгаа_1" w:history="1">
              <w:r w:rsidRPr="008C16A9">
                <w:rPr>
                  <w:rFonts w:ascii="Arial" w:eastAsia="Times New Roman" w:hAnsi="Arial" w:cs="Arial"/>
                  <w:szCs w:val="24"/>
                  <w:lang w:val="mn-MN"/>
                </w:rPr>
                <w:t>44</w:t>
              </w:r>
            </w:hyperlink>
            <w:r w:rsidRPr="008C16A9">
              <w:rPr>
                <w:rFonts w:ascii="Arial" w:eastAsia="Times New Roman" w:hAnsi="Arial" w:cs="Arial"/>
                <w:szCs w:val="24"/>
                <w:lang w:val="mn-MN"/>
              </w:rPr>
              <w:t>-т заасны дагуу гүйцэтгэлийн баталгаа гаргаж, гэрээний маягтад гарын үсэг зурж ирүүлнэ.</w:t>
            </w:r>
          </w:p>
        </w:tc>
      </w:tr>
      <w:tr w:rsidR="008C16A9" w:rsidRPr="008C16A9" w14:paraId="136C8F7B" w14:textId="77777777" w:rsidTr="008507F4">
        <w:trPr>
          <w:trHeight w:val="315"/>
        </w:trPr>
        <w:tc>
          <w:tcPr>
            <w:tcW w:w="3003" w:type="dxa"/>
            <w:noWrap/>
            <w:hideMark/>
          </w:tcPr>
          <w:p w14:paraId="59A972BA" w14:textId="3D60038A"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61" w:name="_Toc34312763"/>
            <w:r w:rsidRPr="008C16A9">
              <w:rPr>
                <w:rFonts w:cs="Arial"/>
                <w:color w:val="auto"/>
                <w:szCs w:val="24"/>
                <w:lang w:val="mn-MN"/>
              </w:rPr>
              <w:t>Захиалагч гэрээ байгуулах эрх олгох үед тоо хэмжээг өөрчлөх</w:t>
            </w:r>
            <w:bookmarkEnd w:id="361"/>
          </w:p>
        </w:tc>
        <w:tc>
          <w:tcPr>
            <w:tcW w:w="6327" w:type="dxa"/>
            <w:noWrap/>
          </w:tcPr>
          <w:p w14:paraId="54A32FC6" w14:textId="00F87675"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Улсын төсвийн хөрөнгө оруулалтаас бусад эх үүсвэрээс санхүүжүүлэх төсөл, арга хэмжээний үед захиалагч гэрээ байгуулах эрх олгох үед үнэ, бусад нөхцөл болзлыг үл өөрчлөн бараа, үйлчилгээний хэмжээг ТШӨХ-д заасан хувиар өөрчилж болно.</w:t>
            </w:r>
          </w:p>
        </w:tc>
      </w:tr>
      <w:tr w:rsidR="008C16A9" w:rsidRPr="008C16A9" w14:paraId="6273A6FC" w14:textId="77777777" w:rsidTr="008507F4">
        <w:trPr>
          <w:trHeight w:val="315"/>
        </w:trPr>
        <w:tc>
          <w:tcPr>
            <w:tcW w:w="3003" w:type="dxa"/>
            <w:noWrap/>
            <w:hideMark/>
          </w:tcPr>
          <w:p w14:paraId="46C91F46" w14:textId="02238F8C"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62" w:name="_Гэрээнд_гарын_үсэг"/>
            <w:bookmarkStart w:id="363" w:name="_Toc34312764"/>
            <w:bookmarkEnd w:id="362"/>
            <w:r w:rsidRPr="008C16A9">
              <w:rPr>
                <w:rFonts w:cs="Arial"/>
                <w:color w:val="auto"/>
                <w:szCs w:val="24"/>
                <w:lang w:val="mn-MN"/>
              </w:rPr>
              <w:t>Гэрээнд гарын үсэг зурах</w:t>
            </w:r>
            <w:bookmarkEnd w:id="363"/>
          </w:p>
        </w:tc>
        <w:tc>
          <w:tcPr>
            <w:tcW w:w="6327" w:type="dxa"/>
            <w:noWrap/>
          </w:tcPr>
          <w:p w14:paraId="2CC1A61C"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Захиалагч гэрээний маягтыг гэрээ байгуулах эрх олгох мэдэгдлийн хамт шалгарсан тендерт оролцогчид илгээнэ. </w:t>
            </w:r>
          </w:p>
          <w:p w14:paraId="1C0E464F"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Гэрээ байгуулах эрх олгох мэдэгдлийг  хүлээн авснаас хойш ажлын 6 хоногийн дараа, тендер хүчинтэй байх хугацаанд багтааж гэрээнд гарын үсэг зурна.</w:t>
            </w:r>
          </w:p>
          <w:p w14:paraId="6AABF8C6" w14:textId="6C145DFB"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Захиалагч шалгарсан тендерт оролцогчийг гүйцэтгэлийн баталгаа ирүүлсний дараа ТОӨЗ-ны </w:t>
            </w:r>
            <w:hyperlink w:anchor="_Гэрээ_байгуулах_эрх_1" w:history="1">
              <w:r w:rsidRPr="008C16A9">
                <w:rPr>
                  <w:rFonts w:ascii="Arial" w:eastAsia="Times New Roman" w:hAnsi="Arial" w:cs="Arial"/>
                  <w:szCs w:val="24"/>
                  <w:lang w:val="mn-MN"/>
                </w:rPr>
                <w:t>40</w:t>
              </w:r>
            </w:hyperlink>
            <w:r w:rsidRPr="008C16A9">
              <w:rPr>
                <w:rFonts w:ascii="Arial" w:eastAsia="Times New Roman" w:hAnsi="Arial" w:cs="Arial"/>
                <w:szCs w:val="24"/>
                <w:lang w:val="mn-MN"/>
              </w:rPr>
              <w:t>-д нийцүүлэн тендер хүчинтэй байх хугацаанд багтааж гэрээнд гарын үсэг зурж баталгаажуулна.</w:t>
            </w:r>
          </w:p>
        </w:tc>
      </w:tr>
      <w:tr w:rsidR="008C16A9" w:rsidRPr="008C16A9" w14:paraId="7449D606" w14:textId="77777777" w:rsidTr="008507F4">
        <w:trPr>
          <w:trHeight w:val="315"/>
        </w:trPr>
        <w:tc>
          <w:tcPr>
            <w:tcW w:w="3003" w:type="dxa"/>
            <w:noWrap/>
          </w:tcPr>
          <w:p w14:paraId="09D9F056" w14:textId="067F4DCF"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64" w:name="_Toc34312765"/>
            <w:r w:rsidRPr="008C16A9">
              <w:rPr>
                <w:rFonts w:cs="Arial"/>
                <w:color w:val="auto"/>
                <w:szCs w:val="24"/>
                <w:lang w:val="mn-MN"/>
              </w:rPr>
              <w:lastRenderedPageBreak/>
              <w:t>Тендер шалгаруулалттай холбоотой гомдол</w:t>
            </w:r>
            <w:bookmarkEnd w:id="364"/>
          </w:p>
        </w:tc>
        <w:tc>
          <w:tcPr>
            <w:tcW w:w="6327" w:type="dxa"/>
            <w:noWrap/>
          </w:tcPr>
          <w:p w14:paraId="0410A729" w14:textId="69E3BE42"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Захиалагч тендер шалгаруулалттай холбогдуулан хүлээсэн үүргээ зөрчсөн гэж үзвэл тендерт оролцогч гомдлоо “Тендерт оролцогчдоос ирүүлсэн гомдлыг хянан шийдвэрлэх журам”-ын дагуу нотлох баримтын хамт дараах байгууллагад гаргана. Үүнд: </w:t>
            </w:r>
          </w:p>
          <w:p w14:paraId="304D5ADC" w14:textId="71ED92BD" w:rsidR="001375F7" w:rsidRPr="008C16A9" w:rsidRDefault="001375F7" w:rsidP="001375F7">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захиалагч тендерийн баримт бичиг бэлтгэхдээ өрсөлдөөнийг хязгаарласан ямар нэгэн зөрчил гаргасан гэж үзвэл</w:t>
            </w:r>
            <w:r w:rsidRPr="008C16A9">
              <w:rPr>
                <w:rFonts w:ascii="Arial" w:hAnsi="Arial" w:cs="Arial"/>
                <w:szCs w:val="24"/>
                <w:lang w:val="mn-MN"/>
              </w:rPr>
              <w:t xml:space="preserve"> </w:t>
            </w:r>
            <w:r w:rsidRPr="008C16A9">
              <w:rPr>
                <w:rFonts w:ascii="Arial" w:eastAsia="Times New Roman" w:hAnsi="Arial" w:cs="Arial"/>
                <w:szCs w:val="24"/>
                <w:lang w:val="mn-MN"/>
              </w:rPr>
              <w:t>Шударга өрсөлдөөн, хэрэглэгчийн төлөө газарт;</w:t>
            </w:r>
          </w:p>
          <w:p w14:paraId="2C40AA42" w14:textId="12908F48" w:rsidR="001375F7" w:rsidRPr="008C16A9" w:rsidRDefault="001375F7" w:rsidP="001375F7">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тендер шалгаруулалттай холбогдуулан хүлээсэн үүргээ зөрчсөн гэж үзвэл ТОӨЗ-ны 1.1-д заасан этгээдэд;</w:t>
            </w:r>
          </w:p>
          <w:p w14:paraId="0855294F" w14:textId="623F8A58" w:rsidR="001375F7" w:rsidRPr="008C16A9" w:rsidRDefault="001375F7" w:rsidP="006B3452">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ТОӨЗ-ны 40.1.2-н шийдвэрийг эс зөвшөөрсөн, хуулийн 54 дүгээр зүйлийн 54.4 дэх хэсэгт заасан хугацаанд захиалагч шийдвэр гаргаагүй, эсхүл гэрээ байгуулах эрх олгосон тухай гомдлыг төсвийн асуудал эрхэлсэн төрийн захиргааны төв байгууллагад.</w:t>
            </w:r>
          </w:p>
          <w:p w14:paraId="373CE774" w14:textId="6524ECB5" w:rsidR="001375F7" w:rsidRPr="008C16A9" w:rsidRDefault="001375F7" w:rsidP="001375F7">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Тендерт оролцогч ТОӨЗ-ны 40.1-д заасан гомдлыг дараах хугацаанд гаргана. Үүнд:</w:t>
            </w:r>
          </w:p>
          <w:p w14:paraId="5499BBD0" w14:textId="73CA1915" w:rsidR="001375F7" w:rsidRPr="008C16A9" w:rsidRDefault="001375F7" w:rsidP="001375F7">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ТОӨЗ-ны 40.1.1-д заасан гомдлыг ТОӨЗ-ны 26.1-д заасан хугацаанаас ажлын 10-аас доошгүй өдрийн өмнө;</w:t>
            </w:r>
          </w:p>
          <w:p w14:paraId="0DE22C7E" w14:textId="226C31DC" w:rsidR="001375F7" w:rsidRPr="008C16A9" w:rsidRDefault="001375F7" w:rsidP="001375F7">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ТОӨЗ-ны 40.1.2-т заасан гомдлыг тендерт оролцогч зөрчлийг мэдсэнээс хойш ажлын 5 хоногийн дотор;</w:t>
            </w:r>
          </w:p>
          <w:p w14:paraId="2BC18B95" w14:textId="66AB9E7C" w:rsidR="001375F7" w:rsidRPr="008C16A9" w:rsidRDefault="001375F7" w:rsidP="006B3452">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ТОӨЗ-ны 40.1.3-т заасан гомдлыг ажлын 5 өдрийн дотор.</w:t>
            </w:r>
          </w:p>
          <w:p w14:paraId="4799D9EB" w14:textId="56C4F638" w:rsidR="001375F7" w:rsidRPr="008C16A9" w:rsidDel="006838B9" w:rsidRDefault="001375F7" w:rsidP="006B3452">
            <w:pPr>
              <w:pStyle w:val="ListParagraph"/>
              <w:numPr>
                <w:ilvl w:val="1"/>
                <w:numId w:val="51"/>
              </w:numPr>
              <w:spacing w:after="160" w:line="240" w:lineRule="auto"/>
              <w:ind w:left="686" w:hanging="686"/>
              <w:jc w:val="both"/>
              <w:rPr>
                <w:rFonts w:ascii="Arial" w:eastAsia="Times New Roman" w:hAnsi="Arial" w:cs="Arial"/>
                <w:szCs w:val="24"/>
                <w:lang w:val="mn-MN"/>
              </w:rPr>
            </w:pPr>
            <w:r w:rsidRPr="008C16A9">
              <w:rPr>
                <w:rFonts w:ascii="Arial" w:eastAsia="Times New Roman" w:hAnsi="Arial" w:cs="Arial"/>
                <w:szCs w:val="24"/>
                <w:lang w:val="mn-MN"/>
              </w:rPr>
              <w:t>Тендерт оролцогч гомдлоосоо ТОӨЗ-ны 40.1-ийн дагуу эцэслэн шийдвэрлэхээс өмнө татгалзаж болно.</w:t>
            </w:r>
          </w:p>
        </w:tc>
      </w:tr>
      <w:tr w:rsidR="008C16A9" w:rsidRPr="008C16A9" w14:paraId="35360FAB" w14:textId="77777777" w:rsidTr="008507F4">
        <w:trPr>
          <w:trHeight w:val="315"/>
        </w:trPr>
        <w:tc>
          <w:tcPr>
            <w:tcW w:w="3003" w:type="dxa"/>
            <w:noWrap/>
            <w:hideMark/>
          </w:tcPr>
          <w:p w14:paraId="4FA49339" w14:textId="3EC92D95"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65" w:name="_Гүйцэтгэлийн_баталгаа_1"/>
            <w:bookmarkStart w:id="366" w:name="_Toc34312766"/>
            <w:bookmarkEnd w:id="365"/>
            <w:r w:rsidRPr="008C16A9">
              <w:rPr>
                <w:rFonts w:cs="Arial"/>
                <w:color w:val="auto"/>
                <w:szCs w:val="24"/>
                <w:lang w:val="mn-MN"/>
              </w:rPr>
              <w:t>Гүйцэтгэлийн баталгаа</w:t>
            </w:r>
            <w:bookmarkEnd w:id="366"/>
          </w:p>
        </w:tc>
        <w:tc>
          <w:tcPr>
            <w:tcW w:w="6327" w:type="dxa"/>
            <w:noWrap/>
          </w:tcPr>
          <w:p w14:paraId="559CFE99" w14:textId="57A695CA"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ТШӨХ-д заасан бол шалгарсан тендерт оролцогч гэрээ байгуулах эрх олгох тухай мэдэгдэлд заасан хугацаанд багтаан, гэрээний үнийн 5 хувьтай тэнцэх дүнтэй гүйцэтгэлийн баталгааг  ирүүлнэ. </w:t>
            </w:r>
          </w:p>
          <w:p w14:paraId="02E01704"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Захиалагч шалгарсан оролцогчийг гүйцэтгэлийн баталгаа ирүүлсний дараа ТОӨЗ-ны 44.2-т нийцүүлэн гэрээнд гарын үсэг зурж баталгаажуулна.</w:t>
            </w:r>
          </w:p>
          <w:p w14:paraId="69DFA95A" w14:textId="2CCD4A90"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Шалгарсан тендерт оролцогч ТОӨЗ-ны </w:t>
            </w:r>
            <w:hyperlink w:anchor="_Гүйцэтгэлийн_баталгаа_1" w:history="1">
              <w:r w:rsidRPr="008C16A9">
                <w:rPr>
                  <w:rFonts w:ascii="Arial" w:eastAsia="Times New Roman" w:hAnsi="Arial" w:cs="Arial"/>
                  <w:szCs w:val="24"/>
                  <w:lang w:val="mn-MN"/>
                </w:rPr>
                <w:t>44.</w:t>
              </w:r>
            </w:hyperlink>
            <w:r w:rsidRPr="008C16A9">
              <w:rPr>
                <w:rFonts w:ascii="Arial" w:eastAsia="Times New Roman" w:hAnsi="Arial" w:cs="Arial"/>
                <w:szCs w:val="24"/>
                <w:lang w:val="mn-MN"/>
              </w:rPr>
              <w:t>2-т заасан шаардлагыг биелүүлээгүй нь гэрээ байгуулах эрхийг хүчингүй болгох болон тендерийн баталгааг улсын орлого болгох үндэслэл болно.</w:t>
            </w:r>
          </w:p>
          <w:p w14:paraId="4470C4AE" w14:textId="34F8A04D"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Гэрээний үүргээ биелүүлээгүй тохиолдолд гүйцэтгэлийн баталгааг захиалагч улсын орлого болгоно.</w:t>
            </w:r>
          </w:p>
        </w:tc>
      </w:tr>
      <w:tr w:rsidR="008C16A9" w:rsidRPr="008C16A9" w14:paraId="5935FEE2" w14:textId="77777777" w:rsidTr="008507F4">
        <w:trPr>
          <w:trHeight w:val="315"/>
        </w:trPr>
        <w:tc>
          <w:tcPr>
            <w:tcW w:w="3003" w:type="dxa"/>
            <w:noWrap/>
          </w:tcPr>
          <w:p w14:paraId="7603DF65" w14:textId="6021F8F6"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67" w:name="_Toc34312767"/>
            <w:r w:rsidRPr="008C16A9">
              <w:rPr>
                <w:rFonts w:cs="Arial"/>
                <w:color w:val="auto"/>
                <w:szCs w:val="24"/>
                <w:lang w:val="mn-MN"/>
              </w:rPr>
              <w:lastRenderedPageBreak/>
              <w:t>Урьдчилгаа төлбөр</w:t>
            </w:r>
            <w:bookmarkEnd w:id="367"/>
          </w:p>
        </w:tc>
        <w:tc>
          <w:tcPr>
            <w:tcW w:w="6327" w:type="dxa"/>
            <w:noWrap/>
          </w:tcPr>
          <w:p w14:paraId="0D9E2273"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Захиалагч бэлтгэл хангахад зориулан урьдчилгаа төлбөр төлж болно.</w:t>
            </w:r>
          </w:p>
          <w:p w14:paraId="069C59E4"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ТШӨХ-д заагаагүй тохиолдолд урьдчилгаа төлбөр төлөхгүй. </w:t>
            </w:r>
          </w:p>
          <w:p w14:paraId="37313793"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Захиалагч урьдчилгаа төлбөрийн дүнг ТШӨХ-д заах бөгөөд шалгарсан этгээд тендерийн баримт бичгийн 3-р бүлэгт заасан маягтын дагуу урьдчилгаа төлбөрийн баталгаа ирүүлнэ.</w:t>
            </w:r>
          </w:p>
          <w:p w14:paraId="762DE1A2" w14:textId="77777777" w:rsidR="001375F7" w:rsidRPr="008C16A9" w:rsidRDefault="001375F7" w:rsidP="001375F7">
            <w:pPr>
              <w:ind w:left="25"/>
              <w:jc w:val="both"/>
              <w:rPr>
                <w:rFonts w:ascii="Arial" w:eastAsia="Times New Roman" w:hAnsi="Arial" w:cs="Arial"/>
                <w:szCs w:val="24"/>
                <w:lang w:val="mn-MN"/>
              </w:rPr>
            </w:pPr>
          </w:p>
        </w:tc>
      </w:tr>
      <w:tr w:rsidR="008C16A9" w:rsidRPr="008C16A9" w14:paraId="6CDF88C4" w14:textId="77777777" w:rsidTr="008507F4">
        <w:trPr>
          <w:trHeight w:val="315"/>
        </w:trPr>
        <w:tc>
          <w:tcPr>
            <w:tcW w:w="3003" w:type="dxa"/>
            <w:noWrap/>
          </w:tcPr>
          <w:p w14:paraId="078007D6" w14:textId="2B09CB23"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68" w:name="_Toc34312768"/>
            <w:r w:rsidRPr="008C16A9">
              <w:rPr>
                <w:rFonts w:cs="Arial"/>
                <w:color w:val="auto"/>
                <w:szCs w:val="24"/>
                <w:lang w:val="mn-MN"/>
              </w:rPr>
              <w:t>Урьдчилсан худалдан авах ажиллагааны журмаар зохион байгуулагдаж буй тендер шалгаруулалт</w:t>
            </w:r>
            <w:bookmarkEnd w:id="368"/>
          </w:p>
        </w:tc>
        <w:tc>
          <w:tcPr>
            <w:tcW w:w="6327" w:type="dxa"/>
            <w:noWrap/>
          </w:tcPr>
          <w:p w14:paraId="63702C1A" w14:textId="024200E1"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ТОӨЗ-ны 1.1-д заасан худалдан авах ажиллагааны тендер шалгаруулал</w:t>
            </w:r>
            <w:r w:rsidR="00C1024C">
              <w:rPr>
                <w:rFonts w:ascii="Arial" w:eastAsia="Times New Roman" w:hAnsi="Arial" w:cs="Arial"/>
                <w:szCs w:val="24"/>
                <w:lang w:val="mn-MN"/>
              </w:rPr>
              <w:t>т</w:t>
            </w:r>
            <w:r w:rsidRPr="008C16A9">
              <w:rPr>
                <w:rFonts w:ascii="Arial" w:eastAsia="Times New Roman" w:hAnsi="Arial" w:cs="Arial"/>
                <w:szCs w:val="24"/>
                <w:lang w:val="mn-MN"/>
              </w:rPr>
              <w:t>ыг урьдчилсан худалдан авах ажиллагааны журмаар зохион байгуулж байгаа үед энэ тухай ТШӨХ-д бичнэ.</w:t>
            </w:r>
            <w:r w:rsidR="00C1024C">
              <w:rPr>
                <w:rFonts w:ascii="Arial" w:eastAsia="Times New Roman" w:hAnsi="Arial" w:cs="Arial"/>
                <w:szCs w:val="24"/>
                <w:lang w:val="mn-MN"/>
              </w:rPr>
              <w:t xml:space="preserve"> </w:t>
            </w:r>
          </w:p>
          <w:p w14:paraId="1429DF4B" w14:textId="6176A963"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Захиалагч ТОӨЗ-ны 46.1-д заасны дагуу худалдан авах ажиллагааг зохион байгуулж байгаа бол “Урьдчилсан худалдан авах ажиллагааны журам”-ыг мөрдлөг болно.</w:t>
            </w:r>
          </w:p>
          <w:p w14:paraId="55B94727" w14:textId="18A52FDD"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Урьдчилсан худалдан авах ажиллагааны журмаар зохион байгуулагдсан худалдан авах ажиллагааны үед тухайн төсөл, арга хэмжээний санхүүжилтийн эх үүсвэр бүрэн батлагдах хүртэл гэрээ байгуулахыг хориглоно.</w:t>
            </w:r>
          </w:p>
          <w:p w14:paraId="3FEB75AA"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Санхүүжилтийн эх үүсвэр батлагдаагүй, мөн төсөл, арга хэмжээний төсөвт өртгийг өөрчилж баталсан нь урьдчилсан худалдан авах ажиллагааны журмаар худалдан авах боломжгүй болсон, эсхүл цар хүрээ, хүчин чадлыг өөрчилсөн, бууруулсан тохиолдолд захиалагч тендерт оролцогчдод мэдэгдэнэ.</w:t>
            </w:r>
          </w:p>
          <w:p w14:paraId="470DD412"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Гэрээ байгуулаагүйтэй холбоотой аливаа эрсдэлийг тендерт оролцогч өөрөө хариуцна.</w:t>
            </w:r>
          </w:p>
          <w:p w14:paraId="788DA428" w14:textId="77777777"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Тендерийн хүчинтэй байх хугацаа дууссанаас хойш урьдчилсан худалдан авах ажиллагааны журмаар зохион байгуулагдсан тендер шалгаруулалтын санхүүжилт батлагдсан тохиолдолд тухайн тендер шалгаруулалтыг хүчинтэйд тооцно.</w:t>
            </w:r>
          </w:p>
        </w:tc>
      </w:tr>
      <w:tr w:rsidR="008C16A9" w:rsidRPr="008C16A9" w14:paraId="4FB3E467" w14:textId="77777777" w:rsidTr="008507F4">
        <w:trPr>
          <w:trHeight w:val="315"/>
        </w:trPr>
        <w:tc>
          <w:tcPr>
            <w:tcW w:w="3003" w:type="dxa"/>
            <w:noWrap/>
          </w:tcPr>
          <w:p w14:paraId="568EB951" w14:textId="30806D14"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69" w:name="_Toc34312769"/>
            <w:r w:rsidRPr="008C16A9">
              <w:rPr>
                <w:rFonts w:cs="Arial"/>
                <w:color w:val="auto"/>
                <w:szCs w:val="24"/>
                <w:lang w:val="mn-MN"/>
              </w:rPr>
              <w:t>Урьдчилсан сонголт явуулах</w:t>
            </w:r>
            <w:bookmarkEnd w:id="369"/>
          </w:p>
        </w:tc>
        <w:tc>
          <w:tcPr>
            <w:tcW w:w="6327" w:type="dxa"/>
            <w:noWrap/>
          </w:tcPr>
          <w:p w14:paraId="3C684AD8" w14:textId="440E3E33"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eastAsia="Times New Roman" w:hAnsi="Arial" w:cs="Arial"/>
                <w:szCs w:val="24"/>
                <w:lang w:val="mn-MN"/>
              </w:rPr>
              <w:t xml:space="preserve">Захиалагч төсөвт өртөг өндөр, техникийн хувьд нарийн төвөгтэй, цогцолбор ажлын гүйцэтгэгчийг сонгох дотоодын болон олон улсын тендер шалгаруулалтад оролцох гүйцэтгэгчийн чадавхыг магадлах зорилгоор хуулийн 13 дугаар зүйлд заасны дагуу урьдчилсан сонголт явуулж болно. </w:t>
            </w:r>
          </w:p>
          <w:p w14:paraId="080C01F6" w14:textId="77777777" w:rsidR="001375F7" w:rsidRPr="008C16A9" w:rsidRDefault="001375F7" w:rsidP="006B3452">
            <w:pPr>
              <w:pStyle w:val="ListParagraph"/>
              <w:spacing w:after="160" w:line="240" w:lineRule="auto"/>
              <w:ind w:left="745"/>
              <w:jc w:val="both"/>
              <w:rPr>
                <w:rFonts w:ascii="Arial" w:eastAsia="Times New Roman" w:hAnsi="Arial" w:cs="Arial"/>
                <w:szCs w:val="24"/>
                <w:lang w:val="mn-MN"/>
              </w:rPr>
            </w:pPr>
          </w:p>
        </w:tc>
      </w:tr>
      <w:tr w:rsidR="008C16A9" w:rsidRPr="008C16A9" w14:paraId="4877ABA3" w14:textId="77777777" w:rsidTr="008507F4">
        <w:trPr>
          <w:trHeight w:val="315"/>
        </w:trPr>
        <w:tc>
          <w:tcPr>
            <w:tcW w:w="3003" w:type="dxa"/>
            <w:noWrap/>
          </w:tcPr>
          <w:p w14:paraId="434E1970" w14:textId="018BF253" w:rsidR="001375F7" w:rsidRPr="008C16A9" w:rsidRDefault="001375F7" w:rsidP="006B3452">
            <w:pPr>
              <w:pStyle w:val="Heading2"/>
              <w:numPr>
                <w:ilvl w:val="0"/>
                <w:numId w:val="51"/>
              </w:numPr>
              <w:spacing w:after="160" w:line="240" w:lineRule="auto"/>
              <w:ind w:left="461" w:hanging="461"/>
              <w:outlineLvl w:val="1"/>
              <w:rPr>
                <w:rFonts w:ascii="Arial" w:hAnsi="Arial" w:cs="Arial"/>
                <w:color w:val="auto"/>
                <w:szCs w:val="24"/>
                <w:lang w:val="mn-MN"/>
              </w:rPr>
            </w:pPr>
            <w:bookmarkStart w:id="370" w:name="_Toc34312770"/>
            <w:r w:rsidRPr="008C16A9">
              <w:rPr>
                <w:rFonts w:cs="Arial"/>
                <w:color w:val="auto"/>
                <w:szCs w:val="24"/>
                <w:lang w:val="mn-MN"/>
              </w:rPr>
              <w:lastRenderedPageBreak/>
              <w:t>Мэдээллийн ил тод байдал</w:t>
            </w:r>
            <w:bookmarkEnd w:id="370"/>
          </w:p>
        </w:tc>
        <w:tc>
          <w:tcPr>
            <w:tcW w:w="6327" w:type="dxa"/>
            <w:noWrap/>
          </w:tcPr>
          <w:p w14:paraId="3AC1638C" w14:textId="231334CE" w:rsidR="001375F7" w:rsidRPr="008C16A9" w:rsidRDefault="001375F7" w:rsidP="006B3452">
            <w:pPr>
              <w:pStyle w:val="ListParagraph"/>
              <w:numPr>
                <w:ilvl w:val="1"/>
                <w:numId w:val="51"/>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Шалгарсан тендерт оролцогчийн ТОӨЗ-ны 48.1-д заасан материалыг гэрээ байгуулах эрх олгосон өдрөөс эхлэн тухайн тендер шалгаруулалтад оролцсон бусад тендерт оролцогч танилцах боломжтой байхаар цахим системд ажлын 5 өдөр байршуулна.</w:t>
            </w:r>
          </w:p>
          <w:p w14:paraId="2814D7D7" w14:textId="77777777" w:rsidR="001375F7" w:rsidRPr="008C16A9" w:rsidRDefault="001375F7" w:rsidP="006B3452">
            <w:pPr>
              <w:pStyle w:val="ListParagraph"/>
              <w:numPr>
                <w:ilvl w:val="1"/>
                <w:numId w:val="51"/>
              </w:numPr>
              <w:spacing w:after="160" w:line="240" w:lineRule="auto"/>
              <w:ind w:left="745"/>
              <w:jc w:val="both"/>
              <w:rPr>
                <w:rFonts w:ascii="Arial" w:hAnsi="Arial" w:cs="Arial"/>
                <w:szCs w:val="24"/>
                <w:lang w:val="mn-MN"/>
              </w:rPr>
            </w:pPr>
            <w:r w:rsidRPr="008C16A9">
              <w:rPr>
                <w:rFonts w:ascii="Arial" w:hAnsi="Arial" w:cs="Arial"/>
                <w:szCs w:val="24"/>
                <w:lang w:val="mn-MN"/>
              </w:rPr>
              <w:t xml:space="preserve">Тендер шалгаруулалтад оролцсон этгээд дараах баримт бичиг, материалтай захиалагчид хүсэлт гаргасны үндсэн дээр танилцаж болно. Үүнд: </w:t>
            </w:r>
          </w:p>
          <w:p w14:paraId="42A90EC0" w14:textId="77777777" w:rsidR="001375F7" w:rsidRPr="008C16A9" w:rsidRDefault="001375F7" w:rsidP="006B3452">
            <w:pPr>
              <w:pStyle w:val="ListParagraph"/>
              <w:numPr>
                <w:ilvl w:val="2"/>
                <w:numId w:val="51"/>
              </w:numPr>
              <w:spacing w:after="160" w:line="240" w:lineRule="auto"/>
              <w:ind w:left="1600" w:hanging="814"/>
              <w:jc w:val="both"/>
              <w:rPr>
                <w:rFonts w:ascii="Arial" w:hAnsi="Arial" w:cs="Arial"/>
                <w:szCs w:val="24"/>
                <w:lang w:val="mn-MN"/>
              </w:rPr>
            </w:pPr>
            <w:r w:rsidRPr="008C16A9">
              <w:rPr>
                <w:rFonts w:ascii="Arial" w:hAnsi="Arial" w:cs="Arial"/>
                <w:szCs w:val="24"/>
                <w:lang w:val="mn-MN"/>
              </w:rPr>
              <w:t xml:space="preserve">нээлттэй тендер шалгаруулалтаас өөр арга </w:t>
            </w:r>
            <w:r w:rsidRPr="008C16A9">
              <w:rPr>
                <w:rFonts w:ascii="Arial" w:eastAsia="Times New Roman" w:hAnsi="Arial" w:cs="Arial"/>
                <w:szCs w:val="24"/>
                <w:lang w:val="mn-MN"/>
              </w:rPr>
              <w:t>хэрэглэсэн</w:t>
            </w:r>
            <w:r w:rsidRPr="008C16A9">
              <w:rPr>
                <w:rFonts w:ascii="Arial" w:hAnsi="Arial" w:cs="Arial"/>
                <w:szCs w:val="24"/>
                <w:lang w:val="mn-MN"/>
              </w:rPr>
              <w:t xml:space="preserve"> тохиолдолд тухайн аргыг сонгосон үндэслэл;</w:t>
            </w:r>
          </w:p>
          <w:p w14:paraId="6AA7A5B4" w14:textId="77777777" w:rsidR="001375F7" w:rsidRPr="008C16A9" w:rsidRDefault="001375F7" w:rsidP="006B3452">
            <w:pPr>
              <w:pStyle w:val="ListParagraph"/>
              <w:numPr>
                <w:ilvl w:val="2"/>
                <w:numId w:val="51"/>
              </w:numPr>
              <w:spacing w:after="160" w:line="240" w:lineRule="auto"/>
              <w:ind w:left="1600" w:hanging="814"/>
              <w:jc w:val="both"/>
              <w:rPr>
                <w:rFonts w:ascii="Arial" w:hAnsi="Arial" w:cs="Arial"/>
                <w:szCs w:val="24"/>
                <w:lang w:val="mn-MN"/>
              </w:rPr>
            </w:pPr>
            <w:r w:rsidRPr="008C16A9">
              <w:rPr>
                <w:rFonts w:ascii="Arial" w:hAnsi="Arial" w:cs="Arial"/>
                <w:szCs w:val="24"/>
                <w:lang w:val="mn-MN"/>
              </w:rPr>
              <w:t>тендерийн нээлтийн тэмдэглэл, үнэлгээний дүгнэлт, гэрээ байгуулах эрх олгох тухай зөвлөмж;</w:t>
            </w:r>
          </w:p>
          <w:p w14:paraId="3C8CCEF2" w14:textId="77777777" w:rsidR="001375F7" w:rsidRPr="008C16A9" w:rsidRDefault="001375F7" w:rsidP="006B3452">
            <w:pPr>
              <w:pStyle w:val="ListParagraph"/>
              <w:numPr>
                <w:ilvl w:val="2"/>
                <w:numId w:val="51"/>
              </w:numPr>
              <w:spacing w:after="160" w:line="240" w:lineRule="auto"/>
              <w:ind w:left="1600" w:hanging="814"/>
              <w:jc w:val="both"/>
              <w:rPr>
                <w:rFonts w:ascii="Arial" w:hAnsi="Arial" w:cs="Arial"/>
                <w:szCs w:val="24"/>
                <w:lang w:val="mn-MN"/>
              </w:rPr>
            </w:pPr>
            <w:r w:rsidRPr="008C16A9">
              <w:rPr>
                <w:rFonts w:ascii="Arial" w:hAnsi="Arial" w:cs="Arial"/>
                <w:szCs w:val="24"/>
                <w:lang w:val="mn-MN"/>
              </w:rPr>
              <w:t>тендер шалгаруулалт амжилтгүй болсон, эсхүл бүх тендерээс татгалзсан тохиолдолд түүний шалтгаан, үндэслэл;</w:t>
            </w:r>
          </w:p>
          <w:p w14:paraId="00EBEA9E" w14:textId="77777777" w:rsidR="001375F7" w:rsidRPr="008C16A9" w:rsidRDefault="001375F7" w:rsidP="006B3452">
            <w:pPr>
              <w:pStyle w:val="ListParagraph"/>
              <w:numPr>
                <w:ilvl w:val="2"/>
                <w:numId w:val="51"/>
              </w:numPr>
              <w:spacing w:after="160" w:line="240" w:lineRule="auto"/>
              <w:ind w:left="1600" w:hanging="814"/>
              <w:jc w:val="both"/>
              <w:rPr>
                <w:rFonts w:ascii="Arial" w:hAnsi="Arial" w:cs="Arial"/>
                <w:szCs w:val="24"/>
                <w:lang w:val="mn-MN"/>
              </w:rPr>
            </w:pPr>
            <w:r w:rsidRPr="008C16A9">
              <w:rPr>
                <w:rFonts w:ascii="Arial" w:hAnsi="Arial" w:cs="Arial"/>
                <w:szCs w:val="24"/>
                <w:lang w:val="mn-MN"/>
              </w:rPr>
              <w:t>гэрээ байгуулах эрх олгох тухай шийдвэр, гэрээ.</w:t>
            </w:r>
          </w:p>
          <w:p w14:paraId="7594548F" w14:textId="32DD92DC" w:rsidR="001375F7" w:rsidRPr="008C16A9" w:rsidRDefault="001375F7" w:rsidP="006B3452">
            <w:pPr>
              <w:pStyle w:val="ListParagraph"/>
              <w:numPr>
                <w:ilvl w:val="1"/>
                <w:numId w:val="51"/>
              </w:numPr>
              <w:spacing w:after="160" w:line="240" w:lineRule="auto"/>
              <w:ind w:left="745"/>
              <w:jc w:val="both"/>
              <w:rPr>
                <w:rFonts w:ascii="Arial" w:hAnsi="Arial" w:cs="Arial"/>
                <w:szCs w:val="24"/>
                <w:lang w:val="mn-MN"/>
              </w:rPr>
            </w:pPr>
            <w:r w:rsidRPr="008C16A9">
              <w:rPr>
                <w:rFonts w:ascii="Arial" w:eastAsia="Times New Roman" w:hAnsi="Arial" w:cs="Arial"/>
                <w:szCs w:val="24"/>
                <w:lang w:val="mn-MN"/>
              </w:rPr>
              <w:t xml:space="preserve">Захиалагч </w:t>
            </w:r>
            <w:r w:rsidR="00E13B64" w:rsidRPr="008C16A9">
              <w:rPr>
                <w:rFonts w:ascii="Arial" w:eastAsia="Times New Roman" w:hAnsi="Arial" w:cs="Arial"/>
                <w:szCs w:val="24"/>
                <w:lang w:val="mn-MN"/>
              </w:rPr>
              <w:t>цахим системд</w:t>
            </w:r>
            <w:r w:rsidRPr="008C16A9">
              <w:rPr>
                <w:rFonts w:ascii="Arial" w:eastAsia="Times New Roman" w:hAnsi="Arial" w:cs="Arial"/>
                <w:szCs w:val="24"/>
                <w:lang w:val="mn-MN"/>
              </w:rPr>
              <w:t xml:space="preserve"> </w:t>
            </w:r>
            <w:r w:rsidRPr="008C16A9">
              <w:rPr>
                <w:rFonts w:ascii="Arial" w:hAnsi="Arial" w:cs="Arial"/>
                <w:szCs w:val="24"/>
                <w:lang w:val="mn-MN"/>
              </w:rPr>
              <w:t>дараах мэдээллийг ил тод нийтэлнэ. Үүнд:</w:t>
            </w:r>
          </w:p>
          <w:p w14:paraId="567CF5C0" w14:textId="77777777" w:rsidR="001375F7" w:rsidRPr="008C16A9" w:rsidRDefault="001375F7" w:rsidP="006B3452">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тендер ирүүлсэн оролцогч бүрийн нэр;</w:t>
            </w:r>
          </w:p>
          <w:p w14:paraId="12EC9940" w14:textId="77777777" w:rsidR="001375F7" w:rsidRPr="008C16A9" w:rsidRDefault="001375F7" w:rsidP="006B3452">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тендерийн нээлтийн үед зарлагдсан үнийн санал;</w:t>
            </w:r>
          </w:p>
          <w:p w14:paraId="70E29525" w14:textId="77777777" w:rsidR="001375F7" w:rsidRPr="008C16A9" w:rsidRDefault="001375F7" w:rsidP="006B3452">
            <w:pPr>
              <w:pStyle w:val="ListParagraph"/>
              <w:numPr>
                <w:ilvl w:val="2"/>
                <w:numId w:val="51"/>
              </w:numPr>
              <w:spacing w:after="160" w:line="240" w:lineRule="auto"/>
              <w:ind w:left="1600" w:hanging="814"/>
              <w:jc w:val="both"/>
              <w:rPr>
                <w:rFonts w:ascii="Arial" w:eastAsia="Times New Roman" w:hAnsi="Arial" w:cs="Arial"/>
                <w:szCs w:val="24"/>
                <w:lang w:val="mn-MN"/>
              </w:rPr>
            </w:pPr>
            <w:r w:rsidRPr="008C16A9">
              <w:rPr>
                <w:rFonts w:ascii="Arial" w:eastAsia="Times New Roman" w:hAnsi="Arial" w:cs="Arial"/>
                <w:szCs w:val="24"/>
                <w:lang w:val="mn-MN"/>
              </w:rPr>
              <w:t xml:space="preserve">шалгараагүй тендерт оролцогчийн нэр, тендерээс татгалзсан шалтгаан; </w:t>
            </w:r>
          </w:p>
          <w:p w14:paraId="3F80A2AE" w14:textId="77777777" w:rsidR="001375F7" w:rsidRPr="008C16A9" w:rsidRDefault="001375F7" w:rsidP="006B3452">
            <w:pPr>
              <w:pStyle w:val="ListParagraph"/>
              <w:numPr>
                <w:ilvl w:val="2"/>
                <w:numId w:val="51"/>
              </w:numPr>
              <w:spacing w:after="160" w:line="240" w:lineRule="auto"/>
              <w:ind w:left="1600" w:hanging="814"/>
              <w:jc w:val="both"/>
              <w:rPr>
                <w:rFonts w:ascii="Arial" w:hAnsi="Arial" w:cs="Arial"/>
                <w:szCs w:val="24"/>
                <w:lang w:val="mn-MN"/>
              </w:rPr>
            </w:pPr>
            <w:r w:rsidRPr="008C16A9">
              <w:rPr>
                <w:rFonts w:ascii="Arial" w:eastAsia="Times New Roman" w:hAnsi="Arial" w:cs="Arial"/>
                <w:szCs w:val="24"/>
                <w:lang w:val="mn-MN"/>
              </w:rPr>
              <w:t xml:space="preserve">шалгарсан оролцогчийн нэр, </w:t>
            </w:r>
            <w:r w:rsidRPr="008C16A9">
              <w:rPr>
                <w:rFonts w:ascii="Arial" w:hAnsi="Arial" w:cs="Arial"/>
                <w:szCs w:val="24"/>
                <w:lang w:val="mn-MN"/>
              </w:rPr>
              <w:t>гэрээний үнийн дүн.</w:t>
            </w:r>
          </w:p>
          <w:p w14:paraId="44EDB8F7" w14:textId="541B9791" w:rsidR="001375F7" w:rsidRPr="008C16A9" w:rsidRDefault="001375F7" w:rsidP="006B3452">
            <w:pPr>
              <w:pStyle w:val="ListParagraph"/>
              <w:numPr>
                <w:ilvl w:val="1"/>
                <w:numId w:val="51"/>
              </w:numPr>
              <w:spacing w:after="160" w:line="240" w:lineRule="auto"/>
              <w:ind w:left="745"/>
              <w:jc w:val="both"/>
              <w:rPr>
                <w:rFonts w:ascii="Arial" w:eastAsia="Times New Roman" w:hAnsi="Arial" w:cs="Arial"/>
                <w:szCs w:val="24"/>
                <w:lang w:val="mn-MN"/>
              </w:rPr>
            </w:pPr>
            <w:r w:rsidRPr="008C16A9">
              <w:rPr>
                <w:rFonts w:ascii="Arial" w:hAnsi="Arial" w:cs="Arial"/>
                <w:szCs w:val="24"/>
                <w:lang w:val="mn-MN"/>
              </w:rPr>
              <w:t>ТОӨЗ-ны 48.4, 48.5-д заасан мэдээллийг гэрээ байгуулах эрх олгосон өдөрт багтааж багц тус бүрээр цахим системд нийтэлнэ.</w:t>
            </w:r>
          </w:p>
          <w:p w14:paraId="6EDDA7B5" w14:textId="77777777" w:rsidR="001375F7" w:rsidRPr="008C16A9" w:rsidRDefault="001375F7" w:rsidP="006B3452">
            <w:pPr>
              <w:pStyle w:val="ListParagraph"/>
              <w:spacing w:after="160" w:line="240" w:lineRule="auto"/>
              <w:ind w:left="745"/>
              <w:jc w:val="both"/>
              <w:rPr>
                <w:rFonts w:ascii="Arial" w:eastAsia="Times New Roman" w:hAnsi="Arial" w:cs="Arial"/>
                <w:szCs w:val="24"/>
                <w:lang w:val="mn-MN"/>
              </w:rPr>
            </w:pPr>
          </w:p>
        </w:tc>
      </w:tr>
    </w:tbl>
    <w:p w14:paraId="320060CF" w14:textId="77777777" w:rsidR="00AB1989" w:rsidRPr="008C16A9" w:rsidRDefault="00AB1989" w:rsidP="006B3452">
      <w:pPr>
        <w:spacing w:line="240" w:lineRule="auto"/>
        <w:rPr>
          <w:b/>
          <w:lang w:val="mn-MN"/>
        </w:rPr>
      </w:pPr>
      <w:bookmarkStart w:id="371" w:name="_Гүйцэтгэлийн_баталгаа"/>
      <w:bookmarkEnd w:id="371"/>
    </w:p>
    <w:p w14:paraId="538EC1CF" w14:textId="77777777" w:rsidR="00AB1989" w:rsidRPr="008C16A9" w:rsidRDefault="00AB1989" w:rsidP="006B3452">
      <w:pPr>
        <w:spacing w:line="276" w:lineRule="auto"/>
        <w:rPr>
          <w:lang w:val="mn-MN"/>
        </w:rPr>
      </w:pPr>
    </w:p>
    <w:p w14:paraId="1E69BCE5" w14:textId="77777777" w:rsidR="006931D8" w:rsidRPr="008C16A9" w:rsidRDefault="006931D8">
      <w:pPr>
        <w:rPr>
          <w:b/>
          <w:lang w:val="mn-MN"/>
        </w:rPr>
      </w:pPr>
    </w:p>
    <w:p w14:paraId="1160D13B" w14:textId="77777777" w:rsidR="00A352EB" w:rsidRPr="008C16A9" w:rsidRDefault="00A352EB">
      <w:pPr>
        <w:rPr>
          <w:b/>
          <w:lang w:val="mn-MN"/>
        </w:rPr>
      </w:pPr>
      <w:r w:rsidRPr="008C16A9">
        <w:rPr>
          <w:b/>
          <w:lang w:val="mn-MN"/>
        </w:rPr>
        <w:br w:type="page"/>
      </w:r>
    </w:p>
    <w:p w14:paraId="59806FC3" w14:textId="18E48220" w:rsidR="006931D8" w:rsidRPr="008C16A9" w:rsidRDefault="006931D8">
      <w:pPr>
        <w:jc w:val="center"/>
        <w:rPr>
          <w:b/>
          <w:lang w:val="mn-MN"/>
        </w:rPr>
      </w:pPr>
      <w:r w:rsidRPr="008C16A9">
        <w:rPr>
          <w:b/>
          <w:lang w:val="mn-MN"/>
        </w:rPr>
        <w:lastRenderedPageBreak/>
        <w:t>ХОЁРДУГААР БҮЛЭГ</w:t>
      </w:r>
    </w:p>
    <w:p w14:paraId="2F4C6C20" w14:textId="77777777" w:rsidR="006931D8" w:rsidRPr="008C16A9" w:rsidRDefault="006931D8">
      <w:pPr>
        <w:jc w:val="center"/>
        <w:rPr>
          <w:lang w:val="mn-MN"/>
        </w:rPr>
      </w:pPr>
      <w:r w:rsidRPr="008C16A9">
        <w:rPr>
          <w:b/>
          <w:lang w:val="mn-MN"/>
        </w:rPr>
        <w:t>ТЕНДЕР ШАЛГАРУУЛАЛТЫН ӨГӨГДЛИЙН ХҮСНЭГТ</w:t>
      </w:r>
    </w:p>
    <w:p w14:paraId="21DCCAC3" w14:textId="77777777" w:rsidR="006931D8" w:rsidRPr="008C16A9" w:rsidRDefault="006931D8" w:rsidP="006B3452">
      <w:pPr>
        <w:pStyle w:val="BodyTextIndent"/>
        <w:spacing w:after="160"/>
        <w:ind w:left="0" w:firstLine="0"/>
        <w:rPr>
          <w:rFonts w:ascii="Arial" w:hAnsi="Arial" w:cs="Arial"/>
          <w:b/>
          <w:bCs/>
          <w:noProof/>
          <w:szCs w:val="24"/>
          <w:lang w:val="mn-MN"/>
        </w:rPr>
      </w:pPr>
    </w:p>
    <w:tbl>
      <w:tblPr>
        <w:tblStyle w:val="TableGrid"/>
        <w:tblW w:w="0" w:type="auto"/>
        <w:tblLook w:val="04A0" w:firstRow="1" w:lastRow="0" w:firstColumn="1" w:lastColumn="0" w:noHBand="0" w:noVBand="1"/>
      </w:tblPr>
      <w:tblGrid>
        <w:gridCol w:w="9344"/>
      </w:tblGrid>
      <w:tr w:rsidR="008C16A9" w:rsidRPr="008C16A9" w14:paraId="47922E04" w14:textId="77777777" w:rsidTr="00D11C1F">
        <w:tc>
          <w:tcPr>
            <w:tcW w:w="9344" w:type="dxa"/>
          </w:tcPr>
          <w:p w14:paraId="2E5B6B17" w14:textId="77777777" w:rsidR="006931D8" w:rsidRPr="008C16A9" w:rsidRDefault="006931D8" w:rsidP="006B3452">
            <w:pPr>
              <w:pStyle w:val="BodyTextIndent"/>
              <w:spacing w:after="160"/>
              <w:ind w:left="0" w:firstLine="0"/>
              <w:jc w:val="center"/>
              <w:rPr>
                <w:rFonts w:ascii="Arial" w:hAnsi="Arial" w:cs="Arial"/>
                <w:b/>
                <w:bCs/>
                <w:noProof/>
                <w:szCs w:val="24"/>
                <w:lang w:val="mn-MN"/>
              </w:rPr>
            </w:pPr>
          </w:p>
          <w:p w14:paraId="04281971" w14:textId="77777777" w:rsidR="006931D8" w:rsidRPr="008C16A9" w:rsidRDefault="006931D8" w:rsidP="006B3452">
            <w:pPr>
              <w:pStyle w:val="BodyTextIndent"/>
              <w:spacing w:after="160"/>
              <w:ind w:left="0" w:firstLine="0"/>
              <w:jc w:val="center"/>
              <w:rPr>
                <w:rFonts w:ascii="Arial" w:hAnsi="Arial" w:cs="Arial"/>
                <w:b/>
                <w:bCs/>
                <w:noProof/>
                <w:szCs w:val="24"/>
                <w:lang w:val="mn-MN"/>
              </w:rPr>
            </w:pPr>
            <w:r w:rsidRPr="008C16A9">
              <w:rPr>
                <w:rFonts w:ascii="Arial" w:hAnsi="Arial" w:cs="Arial"/>
                <w:b/>
                <w:bCs/>
                <w:noProof/>
                <w:szCs w:val="24"/>
                <w:lang w:val="mn-MN"/>
              </w:rPr>
              <w:t>Тендер шалгаруулалтын өгөгдлийн хүснэгт бэлтгэх санамж</w:t>
            </w:r>
          </w:p>
          <w:p w14:paraId="1164AD7D" w14:textId="77777777" w:rsidR="006931D8" w:rsidRPr="008C16A9" w:rsidRDefault="006931D8" w:rsidP="006B3452">
            <w:pPr>
              <w:pStyle w:val="BodyTextIndent"/>
              <w:spacing w:after="160"/>
              <w:ind w:left="0" w:firstLine="0"/>
              <w:rPr>
                <w:rFonts w:ascii="Arial" w:hAnsi="Arial" w:cs="Arial"/>
                <w:b/>
                <w:bCs/>
                <w:noProof/>
                <w:szCs w:val="24"/>
                <w:lang w:val="mn-MN"/>
              </w:rPr>
            </w:pPr>
          </w:p>
          <w:p w14:paraId="5E60590B" w14:textId="77777777" w:rsidR="006931D8" w:rsidRPr="008C16A9" w:rsidRDefault="006931D8" w:rsidP="006B3452">
            <w:pPr>
              <w:pStyle w:val="BodyTextIndent"/>
              <w:tabs>
                <w:tab w:val="left" w:pos="640"/>
              </w:tabs>
              <w:spacing w:after="160"/>
              <w:ind w:left="266" w:right="356" w:firstLine="0"/>
              <w:rPr>
                <w:rFonts w:ascii="Arial" w:hAnsi="Arial" w:cs="Arial"/>
                <w:noProof/>
                <w:szCs w:val="24"/>
                <w:lang w:val="mn-MN"/>
              </w:rPr>
            </w:pPr>
            <w:r w:rsidRPr="008C16A9">
              <w:rPr>
                <w:rFonts w:ascii="Arial" w:hAnsi="Arial" w:cs="Arial"/>
                <w:noProof/>
                <w:szCs w:val="24"/>
                <w:lang w:val="mn-MN"/>
              </w:rPr>
              <w:t xml:space="preserve">Захиалагч шаардлагад нийцсэн тендер хүлээж авахад шаардлагатай мэдээллийг энэ бүлэгт тусгана. </w:t>
            </w:r>
          </w:p>
          <w:p w14:paraId="3AD94E11" w14:textId="77777777" w:rsidR="006931D8" w:rsidRPr="008C16A9" w:rsidRDefault="006931D8" w:rsidP="006B3452">
            <w:pPr>
              <w:pStyle w:val="BodyTextIndent"/>
              <w:tabs>
                <w:tab w:val="left" w:pos="640"/>
              </w:tabs>
              <w:spacing w:after="160"/>
              <w:ind w:left="266" w:right="356" w:firstLine="0"/>
              <w:rPr>
                <w:rFonts w:ascii="Arial" w:hAnsi="Arial" w:cs="Arial"/>
                <w:szCs w:val="24"/>
                <w:lang w:val="mn-MN"/>
              </w:rPr>
            </w:pPr>
            <w:r w:rsidRPr="008C16A9">
              <w:rPr>
                <w:rFonts w:ascii="Arial" w:hAnsi="Arial" w:cs="Arial"/>
                <w:szCs w:val="24"/>
                <w:lang w:val="mn-MN"/>
              </w:rPr>
              <w:t xml:space="preserve">Худалдан авах бараа, үйлчилгээний талаарх дор дурдсан өгөгдлүүд нь тендерт оролцогчид </w:t>
            </w:r>
            <w:r w:rsidRPr="008C16A9">
              <w:rPr>
                <w:rFonts w:ascii="Arial" w:hAnsi="Arial" w:cs="Arial"/>
                <w:noProof/>
                <w:szCs w:val="24"/>
                <w:lang w:val="mn-MN"/>
              </w:rPr>
              <w:t>өгөх</w:t>
            </w:r>
            <w:r w:rsidRPr="008C16A9">
              <w:rPr>
                <w:rFonts w:ascii="Arial" w:hAnsi="Arial" w:cs="Arial"/>
                <w:szCs w:val="24"/>
                <w:lang w:val="mn-MN"/>
              </w:rPr>
              <w:t xml:space="preserve"> зааварчилгаа (ТОӨЗ)-ны холбогдох зүйл, заалтын мэдээллийг гүйцээх, нэмэлт оруулах, эсхүл өөрчлөх зорилготой. Тендерт оролцогч нэгдүгээр бүлгийн ТОӨЗ-ны зүйл, заалт болон дараах мэдээллийг баримтлан тендерээ бэлтгэнэ.</w:t>
            </w:r>
          </w:p>
          <w:p w14:paraId="742160C8" w14:textId="77777777" w:rsidR="006931D8" w:rsidRPr="008C16A9" w:rsidRDefault="006931D8" w:rsidP="006B3452">
            <w:pPr>
              <w:pStyle w:val="BodyTextIndent"/>
              <w:tabs>
                <w:tab w:val="left" w:pos="640"/>
              </w:tabs>
              <w:spacing w:after="160"/>
              <w:ind w:left="266" w:right="356" w:firstLine="0"/>
              <w:rPr>
                <w:rFonts w:ascii="Arial" w:hAnsi="Arial" w:cs="Arial"/>
                <w:noProof/>
                <w:szCs w:val="24"/>
                <w:lang w:val="mn-MN"/>
              </w:rPr>
            </w:pPr>
            <w:r w:rsidRPr="008C16A9">
              <w:rPr>
                <w:rFonts w:ascii="Arial" w:hAnsi="Arial" w:cs="Arial"/>
                <w:noProof/>
                <w:szCs w:val="24"/>
                <w:lang w:val="mn-MN"/>
              </w:rPr>
              <w:t>Тухайн шалгуур үзүүлэлтийг холбогдох бусад салбарын хууль тогтоомжийн хүрээнд хангаж буй тохиолдолд уг бүлэгт тэдгээр шаардлагыг хангах шалгуур үзүүлэлтийг давтан тусгах шаардлагагүй.</w:t>
            </w:r>
          </w:p>
          <w:p w14:paraId="3F8ACF6B" w14:textId="77777777" w:rsidR="006931D8" w:rsidRPr="008C16A9" w:rsidRDefault="006931D8" w:rsidP="006B3452">
            <w:pPr>
              <w:pStyle w:val="BodyTextIndent"/>
              <w:tabs>
                <w:tab w:val="left" w:pos="640"/>
              </w:tabs>
              <w:spacing w:after="160"/>
              <w:ind w:left="266" w:right="356" w:firstLine="0"/>
              <w:rPr>
                <w:rFonts w:ascii="Arial" w:hAnsi="Arial" w:cs="Arial"/>
                <w:noProof/>
                <w:szCs w:val="24"/>
                <w:lang w:val="mn-MN"/>
              </w:rPr>
            </w:pPr>
            <w:r w:rsidRPr="008C16A9">
              <w:rPr>
                <w:rFonts w:ascii="Arial" w:hAnsi="Arial" w:cs="Arial"/>
                <w:noProof/>
                <w:szCs w:val="24"/>
                <w:lang w:val="mn-MN"/>
              </w:rPr>
              <w:t>Тухайлбал, тусгай зөвшөөрөл, аудитаар баталгаажуулсан санхүүгийн тайлан...</w:t>
            </w:r>
          </w:p>
          <w:p w14:paraId="0D71FF42" w14:textId="05726892" w:rsidR="006931D8" w:rsidRPr="008C16A9" w:rsidRDefault="006931D8" w:rsidP="006B3452">
            <w:pPr>
              <w:pStyle w:val="BodyTextIndent"/>
              <w:tabs>
                <w:tab w:val="left" w:pos="640"/>
              </w:tabs>
              <w:spacing w:after="160"/>
              <w:ind w:left="266" w:right="356" w:firstLine="0"/>
              <w:rPr>
                <w:rFonts w:ascii="Arial" w:hAnsi="Arial" w:cs="Arial"/>
                <w:noProof/>
                <w:szCs w:val="24"/>
                <w:lang w:val="mn-MN"/>
              </w:rPr>
            </w:pPr>
            <w:r w:rsidRPr="008C16A9">
              <w:rPr>
                <w:rFonts w:ascii="Arial" w:hAnsi="Arial" w:cs="Arial"/>
                <w:szCs w:val="24"/>
                <w:lang w:val="mn-MN"/>
              </w:rPr>
              <w:t>Захиалагч тендер шалгаруулалтын өгөгдлийн хүснэгтийг бөглөхдөө налуу үсгээр, хаалт дотор бичсэн жишээ, зааврын оронд тохирох үг өгүүлбэр, тоо хэмжээ зэргийг бөглөх бөгөөд хүснэгтэн доторх бусад мэдээллийг өөрчлөх, устгахыг хориглоно.</w:t>
            </w:r>
          </w:p>
          <w:p w14:paraId="695A483D" w14:textId="77777777" w:rsidR="006931D8" w:rsidRPr="008C16A9" w:rsidRDefault="006931D8" w:rsidP="006B3452">
            <w:pPr>
              <w:pStyle w:val="BodyTextIndent"/>
              <w:spacing w:after="160"/>
              <w:ind w:left="0" w:firstLine="0"/>
              <w:rPr>
                <w:rFonts w:ascii="Arial" w:hAnsi="Arial" w:cs="Arial"/>
                <w:b/>
                <w:bCs/>
                <w:noProof/>
                <w:szCs w:val="24"/>
                <w:lang w:val="mn-MN"/>
              </w:rPr>
            </w:pPr>
          </w:p>
        </w:tc>
      </w:tr>
    </w:tbl>
    <w:p w14:paraId="4DFC31D5" w14:textId="77777777" w:rsidR="006931D8" w:rsidRPr="008C16A9" w:rsidRDefault="006931D8" w:rsidP="006B3452">
      <w:pPr>
        <w:pStyle w:val="BodyTextIndent"/>
        <w:spacing w:after="160"/>
        <w:ind w:left="0" w:firstLine="0"/>
        <w:rPr>
          <w:rFonts w:ascii="Arial" w:hAnsi="Arial" w:cs="Arial"/>
          <w:b/>
          <w:bCs/>
          <w:noProof/>
          <w:szCs w:val="24"/>
          <w:lang w:val="mn-MN"/>
        </w:rPr>
      </w:pPr>
    </w:p>
    <w:p w14:paraId="5F10A52C" w14:textId="77777777" w:rsidR="006931D8" w:rsidRPr="008C16A9" w:rsidRDefault="006931D8">
      <w:pPr>
        <w:rPr>
          <w:strike/>
          <w:lang w:val="mn-MN"/>
        </w:rPr>
      </w:pPr>
      <w:r w:rsidRPr="008C16A9">
        <w:rPr>
          <w:strike/>
          <w:lang w:val="mn-MN"/>
        </w:rPr>
        <w:br w:type="page"/>
      </w:r>
    </w:p>
    <w:p w14:paraId="1C9D7F4C" w14:textId="77777777" w:rsidR="006931D8" w:rsidRPr="008C16A9" w:rsidRDefault="006931D8">
      <w:pPr>
        <w:jc w:val="center"/>
        <w:rPr>
          <w:b/>
          <w:lang w:val="mn-MN"/>
        </w:rPr>
      </w:pPr>
      <w:r w:rsidRPr="008C16A9">
        <w:rPr>
          <w:b/>
          <w:lang w:val="mn-MN"/>
        </w:rPr>
        <w:lastRenderedPageBreak/>
        <w:t>ХОЁРДУГААР БҮЛЭГ</w:t>
      </w:r>
    </w:p>
    <w:p w14:paraId="6129592E" w14:textId="77777777" w:rsidR="006931D8" w:rsidRPr="008C16A9" w:rsidRDefault="006931D8">
      <w:pPr>
        <w:jc w:val="center"/>
        <w:rPr>
          <w:lang w:val="mn-MN"/>
        </w:rPr>
      </w:pPr>
      <w:r w:rsidRPr="008C16A9">
        <w:rPr>
          <w:b/>
          <w:lang w:val="mn-MN"/>
        </w:rPr>
        <w:t>ТЕНДЕР ШАЛГАРУУЛАЛТЫН ӨГӨГДЛИЙН ХҮСНЭГТ</w:t>
      </w: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8C16A9" w:rsidRPr="008C16A9" w14:paraId="3234922E" w14:textId="77777777" w:rsidTr="00D11C1F">
        <w:trPr>
          <w:cantSplit/>
        </w:trPr>
        <w:tc>
          <w:tcPr>
            <w:tcW w:w="1620" w:type="dxa"/>
            <w:tcBorders>
              <w:top w:val="single" w:sz="4" w:space="0" w:color="auto"/>
              <w:left w:val="single" w:sz="4" w:space="0" w:color="auto"/>
              <w:bottom w:val="single" w:sz="4" w:space="0" w:color="auto"/>
              <w:right w:val="single" w:sz="4" w:space="0" w:color="auto"/>
            </w:tcBorders>
          </w:tcPr>
          <w:p w14:paraId="0A4F19FF" w14:textId="77777777" w:rsidR="006931D8" w:rsidRPr="008C16A9" w:rsidRDefault="006931D8">
            <w:pPr>
              <w:spacing w:before="120"/>
              <w:jc w:val="center"/>
              <w:rPr>
                <w:b/>
                <w:bCs/>
                <w:noProof/>
                <w:lang w:val="mn-MN"/>
              </w:rPr>
            </w:pPr>
            <w:r w:rsidRPr="008C16A9">
              <w:rPr>
                <w:b/>
                <w:bCs/>
                <w:noProof/>
                <w:lang w:val="mn-MN"/>
              </w:rPr>
              <w:t>ТОӨЗ-ны холбогдох заалт</w:t>
            </w:r>
          </w:p>
        </w:tc>
        <w:tc>
          <w:tcPr>
            <w:tcW w:w="7736" w:type="dxa"/>
            <w:tcBorders>
              <w:top w:val="single" w:sz="4" w:space="0" w:color="auto"/>
              <w:left w:val="single" w:sz="4" w:space="0" w:color="auto"/>
              <w:bottom w:val="single" w:sz="4" w:space="0" w:color="auto"/>
              <w:right w:val="single" w:sz="4" w:space="0" w:color="auto"/>
            </w:tcBorders>
            <w:vAlign w:val="center"/>
          </w:tcPr>
          <w:p w14:paraId="17A50EC6" w14:textId="77777777" w:rsidR="006931D8" w:rsidRPr="008C16A9" w:rsidRDefault="006931D8" w:rsidP="006B3452">
            <w:pPr>
              <w:spacing w:before="120"/>
              <w:jc w:val="center"/>
              <w:rPr>
                <w:b/>
                <w:bCs/>
                <w:noProof/>
                <w:lang w:val="mn-MN"/>
              </w:rPr>
            </w:pPr>
            <w:bookmarkStart w:id="372" w:name="_Toc505659529"/>
            <w:bookmarkStart w:id="373" w:name="_Toc506185677"/>
            <w:r w:rsidRPr="008C16A9">
              <w:rPr>
                <w:b/>
                <w:bCs/>
                <w:noProof/>
                <w:lang w:val="mn-MN"/>
              </w:rPr>
              <w:t xml:space="preserve">A. </w:t>
            </w:r>
            <w:bookmarkEnd w:id="372"/>
            <w:bookmarkEnd w:id="373"/>
            <w:r w:rsidRPr="008C16A9">
              <w:rPr>
                <w:b/>
                <w:bCs/>
                <w:noProof/>
                <w:lang w:val="mn-MN"/>
              </w:rPr>
              <w:t>Ерөнхий зүйл</w:t>
            </w:r>
          </w:p>
        </w:tc>
      </w:tr>
      <w:tr w:rsidR="008C16A9" w:rsidRPr="008C16A9" w14:paraId="641D147E" w14:textId="77777777" w:rsidTr="00D11C1F">
        <w:trPr>
          <w:cantSplit/>
        </w:trPr>
        <w:tc>
          <w:tcPr>
            <w:tcW w:w="1620" w:type="dxa"/>
            <w:tcBorders>
              <w:top w:val="single" w:sz="4" w:space="0" w:color="auto"/>
              <w:left w:val="single" w:sz="4" w:space="0" w:color="auto"/>
              <w:bottom w:val="single" w:sz="4" w:space="0" w:color="auto"/>
              <w:right w:val="single" w:sz="4" w:space="0" w:color="auto"/>
            </w:tcBorders>
          </w:tcPr>
          <w:p w14:paraId="25D8B6CB" w14:textId="04CCB5ED" w:rsidR="006931D8" w:rsidRPr="008C16A9" w:rsidRDefault="00271D24">
            <w:pPr>
              <w:spacing w:before="120"/>
              <w:rPr>
                <w:b/>
                <w:bCs/>
                <w:noProof/>
                <w:lang w:val="mn-MN"/>
              </w:rPr>
            </w:pPr>
            <w:r w:rsidRPr="008C16A9">
              <w:rPr>
                <w:b/>
                <w:bCs/>
                <w:noProof/>
                <w:lang w:val="mn-MN"/>
              </w:rPr>
              <w:t xml:space="preserve">ТОӨЗ </w:t>
            </w:r>
            <w:r w:rsidR="006931D8" w:rsidRPr="008C16A9">
              <w:rPr>
                <w:b/>
                <w:bCs/>
                <w:noProof/>
                <w:lang w:val="mn-MN"/>
              </w:rPr>
              <w:t>1.1</w:t>
            </w:r>
          </w:p>
        </w:tc>
        <w:tc>
          <w:tcPr>
            <w:tcW w:w="7736" w:type="dxa"/>
            <w:tcBorders>
              <w:top w:val="single" w:sz="4" w:space="0" w:color="auto"/>
              <w:left w:val="single" w:sz="4" w:space="0" w:color="auto"/>
              <w:bottom w:val="single" w:sz="4" w:space="0" w:color="auto"/>
              <w:right w:val="single" w:sz="4" w:space="0" w:color="auto"/>
            </w:tcBorders>
          </w:tcPr>
          <w:p w14:paraId="05E9598C" w14:textId="77777777" w:rsidR="006931D8" w:rsidRPr="008C16A9" w:rsidRDefault="006931D8" w:rsidP="006B3452">
            <w:pPr>
              <w:tabs>
                <w:tab w:val="right" w:pos="7272"/>
              </w:tabs>
              <w:spacing w:before="120"/>
              <w:rPr>
                <w:noProof/>
                <w:lang w:val="mn-MN"/>
              </w:rPr>
            </w:pPr>
            <w:r w:rsidRPr="008C16A9">
              <w:rPr>
                <w:noProof/>
                <w:lang w:val="mn-MN"/>
              </w:rPr>
              <w:t xml:space="preserve">Захиалагч нь: </w:t>
            </w:r>
            <w:r w:rsidRPr="008C16A9">
              <w:rPr>
                <w:b/>
                <w:bCs/>
                <w:i/>
                <w:iCs/>
                <w:noProof/>
                <w:lang w:val="mn-MN"/>
              </w:rPr>
              <w:t>[Захиалагчийн нэр, хаягийг</w:t>
            </w:r>
            <w:r w:rsidRPr="008C16A9">
              <w:rPr>
                <w:b/>
                <w:i/>
                <w:iCs/>
                <w:noProof/>
                <w:lang w:val="mn-MN"/>
              </w:rPr>
              <w:t xml:space="preserve"> бүрэн оруул</w:t>
            </w:r>
            <w:r w:rsidRPr="008C16A9">
              <w:rPr>
                <w:b/>
                <w:bCs/>
                <w:i/>
                <w:iCs/>
                <w:noProof/>
                <w:lang w:val="mn-MN"/>
              </w:rPr>
              <w:t>]</w:t>
            </w:r>
          </w:p>
        </w:tc>
      </w:tr>
      <w:tr w:rsidR="008C16A9" w:rsidRPr="008C16A9" w14:paraId="307F3AB7" w14:textId="77777777" w:rsidTr="00D11C1F">
        <w:trPr>
          <w:cantSplit/>
        </w:trPr>
        <w:tc>
          <w:tcPr>
            <w:tcW w:w="1620" w:type="dxa"/>
            <w:tcBorders>
              <w:top w:val="single" w:sz="4" w:space="0" w:color="auto"/>
              <w:left w:val="single" w:sz="4" w:space="0" w:color="auto"/>
              <w:bottom w:val="single" w:sz="4" w:space="0" w:color="auto"/>
              <w:right w:val="single" w:sz="4" w:space="0" w:color="auto"/>
            </w:tcBorders>
          </w:tcPr>
          <w:p w14:paraId="4AA80E4C" w14:textId="77777777" w:rsidR="006931D8" w:rsidRPr="008C16A9" w:rsidRDefault="006931D8">
            <w:pPr>
              <w:spacing w:before="120"/>
              <w:rPr>
                <w:b/>
                <w:bCs/>
                <w:noProof/>
                <w:lang w:val="mn-MN"/>
              </w:rPr>
            </w:pPr>
            <w:r w:rsidRPr="008C16A9">
              <w:rPr>
                <w:b/>
                <w:bCs/>
                <w:noProof/>
                <w:lang w:val="mn-MN"/>
              </w:rPr>
              <w:t>ТОӨЗ 1.1</w:t>
            </w:r>
          </w:p>
        </w:tc>
        <w:tc>
          <w:tcPr>
            <w:tcW w:w="7736" w:type="dxa"/>
            <w:tcBorders>
              <w:top w:val="single" w:sz="4" w:space="0" w:color="auto"/>
              <w:left w:val="single" w:sz="4" w:space="0" w:color="auto"/>
              <w:bottom w:val="single" w:sz="4" w:space="0" w:color="auto"/>
              <w:right w:val="single" w:sz="4" w:space="0" w:color="auto"/>
            </w:tcBorders>
          </w:tcPr>
          <w:p w14:paraId="2C39625C" w14:textId="77777777" w:rsidR="006931D8" w:rsidRPr="008C16A9" w:rsidRDefault="006931D8" w:rsidP="006B3452">
            <w:pPr>
              <w:tabs>
                <w:tab w:val="right" w:pos="7272"/>
              </w:tabs>
              <w:spacing w:before="120"/>
              <w:rPr>
                <w:noProof/>
                <w:u w:val="single"/>
                <w:lang w:val="mn-MN"/>
              </w:rPr>
            </w:pPr>
            <w:r w:rsidRPr="008C16A9">
              <w:rPr>
                <w:noProof/>
                <w:lang w:val="mn-MN"/>
              </w:rPr>
              <w:t xml:space="preserve">Тендер шалгаруулалтын нэр болон дугаар: </w:t>
            </w:r>
            <w:r w:rsidRPr="008C16A9">
              <w:rPr>
                <w:b/>
                <w:i/>
                <w:iCs/>
                <w:noProof/>
                <w:lang w:val="mn-MN"/>
              </w:rPr>
              <w:t>[тендер шалгаруулалтын нэр, дугаарыг оруул]</w:t>
            </w:r>
          </w:p>
        </w:tc>
      </w:tr>
      <w:tr w:rsidR="008C16A9" w:rsidRPr="008C16A9" w14:paraId="66F6C2A0" w14:textId="77777777" w:rsidTr="00D11C1F">
        <w:trPr>
          <w:cantSplit/>
        </w:trPr>
        <w:tc>
          <w:tcPr>
            <w:tcW w:w="1620" w:type="dxa"/>
            <w:tcBorders>
              <w:top w:val="single" w:sz="4" w:space="0" w:color="auto"/>
              <w:left w:val="single" w:sz="4" w:space="0" w:color="auto"/>
              <w:bottom w:val="single" w:sz="4" w:space="0" w:color="auto"/>
              <w:right w:val="single" w:sz="4" w:space="0" w:color="auto"/>
            </w:tcBorders>
          </w:tcPr>
          <w:p w14:paraId="169B6C59" w14:textId="7CB8599A" w:rsidR="005C4491" w:rsidRPr="008C16A9" w:rsidRDefault="005C4491">
            <w:pPr>
              <w:spacing w:before="120"/>
              <w:rPr>
                <w:b/>
                <w:bCs/>
                <w:noProof/>
                <w:lang w:val="mn-MN"/>
              </w:rPr>
            </w:pPr>
            <w:r w:rsidRPr="008C16A9">
              <w:rPr>
                <w:b/>
                <w:bCs/>
                <w:noProof/>
                <w:lang w:val="mn-MN"/>
              </w:rPr>
              <w:t>ТОӨЗ 1.2</w:t>
            </w:r>
          </w:p>
        </w:tc>
        <w:tc>
          <w:tcPr>
            <w:tcW w:w="7736" w:type="dxa"/>
            <w:tcBorders>
              <w:top w:val="single" w:sz="4" w:space="0" w:color="auto"/>
              <w:left w:val="single" w:sz="4" w:space="0" w:color="auto"/>
              <w:bottom w:val="single" w:sz="4" w:space="0" w:color="auto"/>
              <w:right w:val="single" w:sz="4" w:space="0" w:color="auto"/>
            </w:tcBorders>
          </w:tcPr>
          <w:p w14:paraId="475269D2" w14:textId="17C3170F" w:rsidR="005C4491" w:rsidRPr="008C16A9" w:rsidRDefault="005C4491" w:rsidP="006B3452">
            <w:pPr>
              <w:tabs>
                <w:tab w:val="right" w:pos="7272"/>
              </w:tabs>
              <w:spacing w:before="120"/>
              <w:rPr>
                <w:b/>
                <w:i/>
                <w:iCs/>
                <w:noProof/>
                <w:lang w:val="mn-MN"/>
              </w:rPr>
            </w:pPr>
            <w:r w:rsidRPr="008C16A9">
              <w:rPr>
                <w:noProof/>
                <w:lang w:val="mn-MN"/>
              </w:rPr>
              <w:t xml:space="preserve">Энэхүү тендер шалгаруулалт нь дараах нэр, дугаар бүхий багцуудаас бүрдэнэ: </w:t>
            </w:r>
            <w:r w:rsidR="00360C2E" w:rsidRPr="008C16A9">
              <w:rPr>
                <w:rStyle w:val="FootnoteReference"/>
                <w:bCs/>
                <w:i/>
                <w:iCs/>
                <w:noProof/>
                <w:lang w:val="mn-MN"/>
              </w:rPr>
              <w:footnoteReference w:id="2"/>
            </w:r>
          </w:p>
          <w:p w14:paraId="75D07456" w14:textId="1D01FD4A" w:rsidR="00152526" w:rsidRPr="008C16A9" w:rsidRDefault="00F25F77" w:rsidP="006B3452">
            <w:pPr>
              <w:tabs>
                <w:tab w:val="right" w:pos="7272"/>
              </w:tabs>
              <w:spacing w:before="120"/>
              <w:rPr>
                <w:b/>
                <w:i/>
                <w:iCs/>
                <w:noProof/>
                <w:lang w:val="mn-MN"/>
              </w:rPr>
            </w:pPr>
            <w:r w:rsidRPr="008C16A9">
              <w:rPr>
                <w:b/>
                <w:i/>
                <w:iCs/>
                <w:noProof/>
                <w:lang w:val="mn-MN"/>
              </w:rPr>
              <w:t>Дотоодын үйлдвэрээс худалдан авах бараа</w:t>
            </w:r>
            <w:r w:rsidR="00947739" w:rsidRPr="008C16A9">
              <w:rPr>
                <w:b/>
                <w:i/>
                <w:iCs/>
                <w:noProof/>
                <w:lang w:val="mn-MN"/>
              </w:rPr>
              <w:t>:</w:t>
            </w:r>
          </w:p>
          <w:p w14:paraId="3FB28750" w14:textId="705E8991" w:rsidR="005C4491" w:rsidRPr="008C16A9" w:rsidRDefault="005C4491" w:rsidP="006B3452">
            <w:pPr>
              <w:tabs>
                <w:tab w:val="right" w:pos="7272"/>
              </w:tabs>
              <w:spacing w:before="120"/>
              <w:rPr>
                <w:bCs/>
                <w:i/>
                <w:iCs/>
                <w:noProof/>
                <w:lang w:val="mn-MN"/>
              </w:rPr>
            </w:pPr>
            <w:r w:rsidRPr="008C16A9">
              <w:rPr>
                <w:bCs/>
                <w:i/>
                <w:iCs/>
                <w:noProof/>
                <w:lang w:val="mn-MN"/>
              </w:rPr>
              <w:t>[Багц 1: багцад хамаарах бараа, үйлчилгээ</w:t>
            </w:r>
          </w:p>
          <w:p w14:paraId="1DB4E63A" w14:textId="3C6BECA9" w:rsidR="005C4491" w:rsidRPr="008C16A9" w:rsidRDefault="005C4491" w:rsidP="006B3452">
            <w:pPr>
              <w:tabs>
                <w:tab w:val="right" w:pos="7272"/>
              </w:tabs>
              <w:spacing w:before="120"/>
              <w:rPr>
                <w:bCs/>
                <w:i/>
                <w:iCs/>
                <w:noProof/>
                <w:lang w:val="mn-MN"/>
              </w:rPr>
            </w:pPr>
            <w:r w:rsidRPr="008C16A9">
              <w:rPr>
                <w:bCs/>
                <w:i/>
                <w:iCs/>
                <w:noProof/>
                <w:lang w:val="mn-MN"/>
              </w:rPr>
              <w:t>Багц 2: багцад хамаарах бараа, үйлчилгээ]</w:t>
            </w:r>
          </w:p>
          <w:p w14:paraId="1B3E1C3E" w14:textId="77777777" w:rsidR="00947739" w:rsidRPr="008C16A9" w:rsidRDefault="00947739" w:rsidP="006B3452">
            <w:pPr>
              <w:tabs>
                <w:tab w:val="right" w:pos="7272"/>
              </w:tabs>
              <w:spacing w:before="120"/>
              <w:rPr>
                <w:b/>
                <w:i/>
                <w:iCs/>
                <w:noProof/>
                <w:lang w:val="mn-MN"/>
              </w:rPr>
            </w:pPr>
          </w:p>
          <w:p w14:paraId="3FF100A2" w14:textId="4BD2EFCE" w:rsidR="00947739" w:rsidRPr="008C16A9" w:rsidRDefault="001109EB" w:rsidP="006B3452">
            <w:pPr>
              <w:tabs>
                <w:tab w:val="right" w:pos="7272"/>
              </w:tabs>
              <w:spacing w:before="120"/>
              <w:rPr>
                <w:b/>
                <w:i/>
                <w:iCs/>
                <w:noProof/>
                <w:lang w:val="mn-MN"/>
              </w:rPr>
            </w:pPr>
            <w:r w:rsidRPr="008C16A9">
              <w:rPr>
                <w:b/>
                <w:i/>
                <w:iCs/>
                <w:noProof/>
                <w:lang w:val="mn-MN"/>
              </w:rPr>
              <w:t>Бусад</w:t>
            </w:r>
            <w:r w:rsidR="00947739" w:rsidRPr="008C16A9">
              <w:rPr>
                <w:b/>
                <w:i/>
                <w:iCs/>
                <w:noProof/>
                <w:lang w:val="mn-MN"/>
              </w:rPr>
              <w:t>:</w:t>
            </w:r>
          </w:p>
          <w:p w14:paraId="0A9A193A" w14:textId="77777777" w:rsidR="00520FBF" w:rsidRPr="008C16A9" w:rsidRDefault="00520FBF" w:rsidP="006B3452">
            <w:pPr>
              <w:tabs>
                <w:tab w:val="right" w:pos="7272"/>
              </w:tabs>
              <w:spacing w:before="120"/>
              <w:rPr>
                <w:bCs/>
                <w:i/>
                <w:iCs/>
                <w:noProof/>
                <w:lang w:val="mn-MN"/>
              </w:rPr>
            </w:pPr>
            <w:r w:rsidRPr="008C16A9">
              <w:rPr>
                <w:bCs/>
                <w:i/>
                <w:iCs/>
                <w:noProof/>
                <w:lang w:val="mn-MN"/>
              </w:rPr>
              <w:t>[Багц 1: багцад хамаарах бараа, үйлчилгээ</w:t>
            </w:r>
          </w:p>
          <w:p w14:paraId="63985B63" w14:textId="7A9B8814" w:rsidR="00947739" w:rsidRPr="008C16A9" w:rsidRDefault="00520FBF" w:rsidP="006B3452">
            <w:pPr>
              <w:tabs>
                <w:tab w:val="right" w:pos="7272"/>
              </w:tabs>
              <w:spacing w:before="120"/>
              <w:rPr>
                <w:bCs/>
                <w:i/>
                <w:iCs/>
                <w:noProof/>
                <w:lang w:val="mn-MN"/>
              </w:rPr>
            </w:pPr>
            <w:r w:rsidRPr="008C16A9">
              <w:rPr>
                <w:bCs/>
                <w:i/>
                <w:iCs/>
                <w:noProof/>
                <w:lang w:val="mn-MN"/>
              </w:rPr>
              <w:t>Багц 2: багцад хамаарах бараа, үйлчилгээ]</w:t>
            </w:r>
          </w:p>
        </w:tc>
      </w:tr>
      <w:tr w:rsidR="008C16A9" w:rsidRPr="008C16A9" w14:paraId="69763885" w14:textId="77777777" w:rsidTr="00D11C1F">
        <w:trPr>
          <w:cantSplit/>
        </w:trPr>
        <w:tc>
          <w:tcPr>
            <w:tcW w:w="1620" w:type="dxa"/>
            <w:tcBorders>
              <w:top w:val="single" w:sz="4" w:space="0" w:color="auto"/>
              <w:left w:val="single" w:sz="4" w:space="0" w:color="auto"/>
              <w:bottom w:val="single" w:sz="4" w:space="0" w:color="auto"/>
              <w:right w:val="single" w:sz="4" w:space="0" w:color="auto"/>
            </w:tcBorders>
          </w:tcPr>
          <w:p w14:paraId="75E7B2CE" w14:textId="1362E5A4" w:rsidR="005C4491" w:rsidRPr="008C16A9" w:rsidRDefault="005C4491">
            <w:pPr>
              <w:spacing w:before="120"/>
              <w:rPr>
                <w:b/>
                <w:bCs/>
                <w:noProof/>
                <w:lang w:val="mn-MN"/>
              </w:rPr>
            </w:pPr>
            <w:r w:rsidRPr="008C16A9">
              <w:rPr>
                <w:b/>
                <w:bCs/>
                <w:noProof/>
                <w:lang w:val="mn-MN"/>
              </w:rPr>
              <w:t>ТОӨЗ 1.</w:t>
            </w:r>
            <w:r w:rsidR="003906B4" w:rsidRPr="008C16A9">
              <w:rPr>
                <w:b/>
                <w:bCs/>
                <w:noProof/>
                <w:lang w:val="mn-MN"/>
              </w:rPr>
              <w:t>4</w:t>
            </w:r>
          </w:p>
        </w:tc>
        <w:tc>
          <w:tcPr>
            <w:tcW w:w="7736" w:type="dxa"/>
            <w:tcBorders>
              <w:top w:val="single" w:sz="4" w:space="0" w:color="auto"/>
              <w:left w:val="single" w:sz="4" w:space="0" w:color="auto"/>
              <w:bottom w:val="single" w:sz="4" w:space="0" w:color="auto"/>
              <w:right w:val="single" w:sz="4" w:space="0" w:color="auto"/>
            </w:tcBorders>
          </w:tcPr>
          <w:p w14:paraId="54C37542" w14:textId="135D4E39" w:rsidR="005C4491" w:rsidRPr="008C16A9" w:rsidRDefault="005C4491" w:rsidP="006B3452">
            <w:pPr>
              <w:tabs>
                <w:tab w:val="right" w:pos="7272"/>
              </w:tabs>
              <w:spacing w:before="120"/>
              <w:rPr>
                <w:noProof/>
                <w:lang w:val="mn-MN"/>
              </w:rPr>
            </w:pPr>
            <w:r w:rsidRPr="008C16A9">
              <w:rPr>
                <w:noProof/>
                <w:lang w:val="mn-MN"/>
              </w:rPr>
              <w:t>Гэрээ гүйцэтгэж дуусах хугацаа:</w:t>
            </w:r>
            <w:r w:rsidRPr="008C16A9">
              <w:rPr>
                <w:b/>
                <w:i/>
                <w:iCs/>
                <w:lang w:val="mn-MN"/>
              </w:rPr>
              <w:t xml:space="preserve"> [Гэрээт ажлыг гүйцэтгэж дуусгахаар захиалагчийн төлөвлөж буй хугацааг оруул]</w:t>
            </w:r>
          </w:p>
        </w:tc>
      </w:tr>
      <w:tr w:rsidR="008C16A9" w:rsidRPr="008C16A9" w14:paraId="248EDE4E" w14:textId="77777777" w:rsidTr="00D11C1F">
        <w:trPr>
          <w:cantSplit/>
        </w:trPr>
        <w:tc>
          <w:tcPr>
            <w:tcW w:w="1620" w:type="dxa"/>
            <w:tcBorders>
              <w:top w:val="single" w:sz="4" w:space="0" w:color="auto"/>
              <w:left w:val="single" w:sz="4" w:space="0" w:color="auto"/>
              <w:bottom w:val="single" w:sz="4" w:space="0" w:color="auto"/>
              <w:right w:val="single" w:sz="4" w:space="0" w:color="auto"/>
            </w:tcBorders>
          </w:tcPr>
          <w:p w14:paraId="2913EE8A" w14:textId="77777777" w:rsidR="005C4491" w:rsidRPr="008C16A9" w:rsidRDefault="005C4491">
            <w:pPr>
              <w:spacing w:before="120"/>
              <w:rPr>
                <w:b/>
                <w:bCs/>
                <w:noProof/>
                <w:lang w:val="mn-MN"/>
              </w:rPr>
            </w:pPr>
            <w:r w:rsidRPr="008C16A9">
              <w:rPr>
                <w:b/>
                <w:bCs/>
                <w:noProof/>
                <w:lang w:val="mn-MN"/>
              </w:rPr>
              <w:t>ТОӨЗ 2.1</w:t>
            </w:r>
          </w:p>
        </w:tc>
        <w:tc>
          <w:tcPr>
            <w:tcW w:w="7736" w:type="dxa"/>
            <w:tcBorders>
              <w:top w:val="single" w:sz="4" w:space="0" w:color="auto"/>
              <w:left w:val="single" w:sz="4" w:space="0" w:color="auto"/>
              <w:bottom w:val="single" w:sz="4" w:space="0" w:color="auto"/>
              <w:right w:val="single" w:sz="4" w:space="0" w:color="auto"/>
            </w:tcBorders>
          </w:tcPr>
          <w:p w14:paraId="7CB2E983" w14:textId="77777777" w:rsidR="005C4491" w:rsidRPr="008C16A9" w:rsidRDefault="005C4491" w:rsidP="006B3452">
            <w:pPr>
              <w:tabs>
                <w:tab w:val="right" w:pos="7272"/>
              </w:tabs>
              <w:spacing w:before="120"/>
              <w:jc w:val="both"/>
              <w:rPr>
                <w:b/>
                <w:i/>
                <w:iCs/>
                <w:noProof/>
                <w:lang w:val="mn-MN"/>
              </w:rPr>
            </w:pPr>
            <w:r w:rsidRPr="008C16A9">
              <w:rPr>
                <w:noProof/>
                <w:lang w:val="mn-MN"/>
              </w:rPr>
              <w:t xml:space="preserve">Санхүүжилтийн эх үүсвэр нь: </w:t>
            </w:r>
            <w:r w:rsidRPr="008C16A9">
              <w:rPr>
                <w:b/>
                <w:i/>
                <w:iCs/>
                <w:noProof/>
                <w:lang w:val="mn-MN"/>
              </w:rPr>
              <w:t>[эрх бүхий этгээдээс баталсан санхүүжилтийн эх үүсвэрийг оруул</w:t>
            </w:r>
            <w:r w:rsidRPr="008C16A9">
              <w:rPr>
                <w:rStyle w:val="FootnoteReference"/>
                <w:b/>
                <w:i/>
                <w:iCs/>
                <w:noProof/>
                <w:lang w:val="mn-MN"/>
              </w:rPr>
              <w:footnoteReference w:id="3"/>
            </w:r>
            <w:r w:rsidRPr="008C16A9">
              <w:rPr>
                <w:b/>
                <w:i/>
                <w:iCs/>
                <w:noProof/>
                <w:lang w:val="mn-MN"/>
              </w:rPr>
              <w:t xml:space="preserve"> ]</w:t>
            </w:r>
          </w:p>
          <w:p w14:paraId="76B54E6F" w14:textId="77777777" w:rsidR="005C4491" w:rsidRPr="008C16A9" w:rsidRDefault="005C4491" w:rsidP="006B3452">
            <w:pPr>
              <w:tabs>
                <w:tab w:val="right" w:pos="7272"/>
              </w:tabs>
              <w:spacing w:before="120"/>
              <w:jc w:val="both"/>
              <w:rPr>
                <w:noProof/>
                <w:u w:val="single"/>
                <w:lang w:val="mn-MN"/>
              </w:rPr>
            </w:pPr>
            <w:r w:rsidRPr="008C16A9">
              <w:rPr>
                <w:bCs/>
                <w:noProof/>
                <w:lang w:val="mn-MN"/>
              </w:rPr>
              <w:t>Батлагдсан төсөвт өртөг:</w:t>
            </w:r>
            <w:r w:rsidRPr="008C16A9">
              <w:rPr>
                <w:b/>
                <w:i/>
                <w:iCs/>
                <w:noProof/>
                <w:lang w:val="mn-MN"/>
              </w:rPr>
              <w:t xml:space="preserve"> [мөнгөн дүн бичих]</w:t>
            </w:r>
          </w:p>
        </w:tc>
      </w:tr>
      <w:tr w:rsidR="008C16A9" w:rsidRPr="008C16A9" w14:paraId="56575129"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17F3120E" w14:textId="77777777" w:rsidR="005C4491" w:rsidRPr="008C16A9" w:rsidRDefault="005C4491">
            <w:pPr>
              <w:spacing w:before="120"/>
              <w:rPr>
                <w:b/>
                <w:bCs/>
                <w:noProof/>
                <w:lang w:val="mn-MN"/>
              </w:rPr>
            </w:pPr>
          </w:p>
        </w:tc>
        <w:tc>
          <w:tcPr>
            <w:tcW w:w="7736" w:type="dxa"/>
            <w:tcBorders>
              <w:top w:val="single" w:sz="4" w:space="0" w:color="auto"/>
              <w:left w:val="single" w:sz="4" w:space="0" w:color="auto"/>
              <w:bottom w:val="single" w:sz="4" w:space="0" w:color="auto"/>
              <w:right w:val="single" w:sz="4" w:space="0" w:color="auto"/>
            </w:tcBorders>
          </w:tcPr>
          <w:p w14:paraId="63087402" w14:textId="77777777" w:rsidR="005C4491" w:rsidRPr="008C16A9" w:rsidRDefault="005C4491" w:rsidP="006B3452">
            <w:pPr>
              <w:spacing w:before="120"/>
              <w:jc w:val="center"/>
              <w:rPr>
                <w:b/>
                <w:bCs/>
                <w:noProof/>
                <w:lang w:val="mn-MN"/>
              </w:rPr>
            </w:pPr>
            <w:bookmarkStart w:id="374" w:name="_Toc505659530"/>
            <w:bookmarkStart w:id="375" w:name="_Toc506185678"/>
            <w:r w:rsidRPr="008C16A9">
              <w:rPr>
                <w:b/>
                <w:bCs/>
                <w:noProof/>
                <w:lang w:val="mn-MN"/>
              </w:rPr>
              <w:t xml:space="preserve">Б. </w:t>
            </w:r>
            <w:bookmarkEnd w:id="374"/>
            <w:bookmarkEnd w:id="375"/>
            <w:r w:rsidRPr="008C16A9">
              <w:rPr>
                <w:b/>
                <w:bCs/>
                <w:noProof/>
                <w:lang w:val="mn-MN"/>
              </w:rPr>
              <w:t>Тендерийн баримт бичиг</w:t>
            </w:r>
          </w:p>
        </w:tc>
      </w:tr>
      <w:tr w:rsidR="008C16A9" w:rsidRPr="008C16A9" w14:paraId="10F8E818"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6ED162F7" w14:textId="0C874F32" w:rsidR="005C4491" w:rsidRPr="008C16A9" w:rsidRDefault="005C4491">
            <w:pPr>
              <w:spacing w:before="120"/>
              <w:rPr>
                <w:b/>
                <w:bCs/>
                <w:noProof/>
                <w:lang w:val="mn-MN"/>
              </w:rPr>
            </w:pPr>
            <w:r w:rsidRPr="008C16A9">
              <w:rPr>
                <w:b/>
                <w:bCs/>
                <w:noProof/>
                <w:lang w:val="mn-MN"/>
              </w:rPr>
              <w:t xml:space="preserve">ТОӨЗ </w:t>
            </w:r>
            <w:r w:rsidR="007E4DA3" w:rsidRPr="008C16A9">
              <w:rPr>
                <w:b/>
                <w:bCs/>
                <w:noProof/>
                <w:lang w:val="mn-MN"/>
              </w:rPr>
              <w:t>5</w:t>
            </w:r>
            <w:r w:rsidRPr="008C16A9">
              <w:rPr>
                <w:b/>
                <w:bCs/>
                <w:noProof/>
                <w:lang w:val="mn-MN"/>
              </w:rPr>
              <w:t>.</w:t>
            </w:r>
            <w:r w:rsidR="006B691A" w:rsidRPr="008C16A9">
              <w:rPr>
                <w:b/>
                <w:bCs/>
                <w:noProof/>
                <w:lang w:val="mn-MN"/>
              </w:rPr>
              <w:t>3</w:t>
            </w:r>
          </w:p>
        </w:tc>
        <w:tc>
          <w:tcPr>
            <w:tcW w:w="7736" w:type="dxa"/>
            <w:tcBorders>
              <w:top w:val="single" w:sz="4" w:space="0" w:color="auto"/>
              <w:left w:val="single" w:sz="4" w:space="0" w:color="auto"/>
              <w:bottom w:val="single" w:sz="4" w:space="0" w:color="auto"/>
              <w:right w:val="single" w:sz="4" w:space="0" w:color="auto"/>
            </w:tcBorders>
          </w:tcPr>
          <w:p w14:paraId="71CE8C19" w14:textId="77777777" w:rsidR="005C4491" w:rsidRPr="008C16A9" w:rsidRDefault="005C4491" w:rsidP="006B3452">
            <w:pPr>
              <w:spacing w:before="120"/>
              <w:jc w:val="both"/>
              <w:rPr>
                <w:noProof/>
                <w:lang w:val="mn-MN"/>
              </w:rPr>
            </w:pPr>
            <w:r w:rsidRPr="008C16A9">
              <w:rPr>
                <w:noProof/>
                <w:lang w:val="mn-MN"/>
              </w:rPr>
              <w:t>Туслан гүйцэтгэгч дараах материалыг ирүүлнэ. Үүнд:</w:t>
            </w:r>
          </w:p>
          <w:p w14:paraId="1BE18A5A" w14:textId="77777777" w:rsidR="005C4491" w:rsidRPr="008C16A9" w:rsidRDefault="005C4491" w:rsidP="006B3452">
            <w:pPr>
              <w:pStyle w:val="ListParagraph"/>
              <w:numPr>
                <w:ilvl w:val="0"/>
                <w:numId w:val="43"/>
              </w:numPr>
              <w:spacing w:before="120" w:after="160"/>
              <w:jc w:val="both"/>
              <w:rPr>
                <w:rFonts w:ascii="Arial" w:hAnsi="Arial" w:cs="Arial"/>
                <w:i/>
                <w:iCs/>
                <w:noProof/>
                <w:szCs w:val="24"/>
                <w:lang w:val="mn-MN"/>
              </w:rPr>
            </w:pPr>
            <w:r w:rsidRPr="008C16A9">
              <w:rPr>
                <w:rFonts w:ascii="Arial" w:hAnsi="Arial" w:cs="Arial"/>
                <w:i/>
                <w:iCs/>
                <w:noProof/>
                <w:szCs w:val="24"/>
                <w:lang w:val="mn-MN"/>
              </w:rPr>
              <w:t>Хамтран ажиллах гэрээ</w:t>
            </w:r>
          </w:p>
          <w:p w14:paraId="36856E7F" w14:textId="77777777" w:rsidR="005C4491" w:rsidRPr="008C16A9" w:rsidRDefault="005C4491" w:rsidP="006B3452">
            <w:pPr>
              <w:pStyle w:val="ListParagraph"/>
              <w:numPr>
                <w:ilvl w:val="0"/>
                <w:numId w:val="43"/>
              </w:numPr>
              <w:spacing w:before="120" w:after="160"/>
              <w:jc w:val="both"/>
              <w:rPr>
                <w:rFonts w:ascii="Arial" w:hAnsi="Arial" w:cs="Arial"/>
                <w:noProof/>
                <w:szCs w:val="24"/>
                <w:lang w:val="mn-MN"/>
              </w:rPr>
            </w:pPr>
            <w:r w:rsidRPr="008C16A9">
              <w:rPr>
                <w:rFonts w:ascii="Arial" w:hAnsi="Arial" w:cs="Arial"/>
                <w:i/>
                <w:iCs/>
                <w:noProof/>
                <w:szCs w:val="24"/>
                <w:lang w:val="mn-MN"/>
              </w:rPr>
              <w:t>Тусгай зөвшөөрөл</w:t>
            </w:r>
          </w:p>
          <w:p w14:paraId="37ECC2C6" w14:textId="77777777" w:rsidR="005C4491" w:rsidRPr="008C16A9" w:rsidRDefault="005C4491" w:rsidP="006B3452">
            <w:pPr>
              <w:pStyle w:val="ListParagraph"/>
              <w:numPr>
                <w:ilvl w:val="0"/>
                <w:numId w:val="43"/>
              </w:numPr>
              <w:spacing w:before="120" w:after="160"/>
              <w:jc w:val="both"/>
              <w:rPr>
                <w:rFonts w:ascii="Arial" w:hAnsi="Arial" w:cs="Arial"/>
                <w:noProof/>
                <w:szCs w:val="24"/>
                <w:lang w:val="mn-MN"/>
              </w:rPr>
            </w:pPr>
            <w:r w:rsidRPr="008C16A9">
              <w:rPr>
                <w:rFonts w:ascii="Arial" w:hAnsi="Arial" w:cs="Arial"/>
                <w:i/>
                <w:iCs/>
                <w:noProof/>
                <w:szCs w:val="24"/>
                <w:lang w:val="mn-MN"/>
              </w:rPr>
              <w:t>...</w:t>
            </w:r>
          </w:p>
        </w:tc>
      </w:tr>
      <w:tr w:rsidR="008C16A9" w:rsidRPr="008C16A9" w14:paraId="5919EE94"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189290F0" w14:textId="3DF5F74C" w:rsidR="005C4491" w:rsidRPr="008C16A9" w:rsidRDefault="005C4491">
            <w:pPr>
              <w:spacing w:before="120"/>
              <w:rPr>
                <w:b/>
                <w:bCs/>
                <w:noProof/>
                <w:lang w:val="mn-MN"/>
              </w:rPr>
            </w:pPr>
            <w:r w:rsidRPr="008C16A9">
              <w:rPr>
                <w:b/>
                <w:bCs/>
                <w:noProof/>
                <w:lang w:val="mn-MN"/>
              </w:rPr>
              <w:t>ТОӨЗ 9.</w:t>
            </w:r>
            <w:r w:rsidR="0096574A" w:rsidRPr="008C16A9">
              <w:rPr>
                <w:b/>
                <w:bCs/>
                <w:noProof/>
                <w:lang w:val="mn-MN"/>
              </w:rPr>
              <w:t>2</w:t>
            </w:r>
          </w:p>
        </w:tc>
        <w:tc>
          <w:tcPr>
            <w:tcW w:w="7736" w:type="dxa"/>
            <w:tcBorders>
              <w:top w:val="single" w:sz="4" w:space="0" w:color="auto"/>
              <w:left w:val="single" w:sz="4" w:space="0" w:color="auto"/>
              <w:bottom w:val="single" w:sz="4" w:space="0" w:color="auto"/>
              <w:right w:val="single" w:sz="4" w:space="0" w:color="auto"/>
            </w:tcBorders>
          </w:tcPr>
          <w:p w14:paraId="49CF0DB2" w14:textId="77777777" w:rsidR="005C4491" w:rsidRPr="008C16A9" w:rsidRDefault="005C4491" w:rsidP="006B3452">
            <w:pPr>
              <w:tabs>
                <w:tab w:val="right" w:pos="7254"/>
              </w:tabs>
              <w:spacing w:before="120"/>
              <w:jc w:val="both"/>
              <w:rPr>
                <w:noProof/>
                <w:lang w:val="mn-MN"/>
              </w:rPr>
            </w:pPr>
            <w:r w:rsidRPr="008C16A9">
              <w:rPr>
                <w:noProof/>
                <w:lang w:val="mn-MN"/>
              </w:rPr>
              <w:t xml:space="preserve">Захиалагчаас тендерийн баримт бичигтэй холбоотой тодруулга авах хаяг: </w:t>
            </w:r>
          </w:p>
          <w:p w14:paraId="274D3C95" w14:textId="77777777" w:rsidR="005C4491" w:rsidRPr="008C16A9" w:rsidRDefault="005C4491" w:rsidP="006B3452">
            <w:pPr>
              <w:tabs>
                <w:tab w:val="right" w:pos="7254"/>
              </w:tabs>
              <w:spacing w:before="120"/>
              <w:jc w:val="both"/>
              <w:rPr>
                <w:noProof/>
                <w:lang w:val="mn-MN"/>
              </w:rPr>
            </w:pPr>
            <w:r w:rsidRPr="008C16A9">
              <w:rPr>
                <w:b/>
                <w:i/>
                <w:iCs/>
                <w:noProof/>
                <w:lang w:val="mn-MN"/>
              </w:rPr>
              <w:lastRenderedPageBreak/>
              <w:t>[тендерийн баримт бичигтэй холбоотой тодруулга авах хаяг, холбоо барих буюу хариуцсан албан тушаалтны нэр, утасны дугаар, цахим шуудан]</w:t>
            </w:r>
          </w:p>
        </w:tc>
      </w:tr>
      <w:tr w:rsidR="008C16A9" w:rsidRPr="008C16A9" w14:paraId="4FE68A70"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5D9C4A14" w14:textId="77777777" w:rsidR="005C4491" w:rsidRPr="008C16A9" w:rsidRDefault="005C4491">
            <w:pPr>
              <w:spacing w:before="120"/>
              <w:rPr>
                <w:b/>
                <w:bCs/>
                <w:noProof/>
                <w:lang w:val="mn-MN"/>
              </w:rPr>
            </w:pPr>
            <w:r w:rsidRPr="008C16A9">
              <w:rPr>
                <w:b/>
                <w:bCs/>
                <w:noProof/>
                <w:lang w:val="mn-MN"/>
              </w:rPr>
              <w:lastRenderedPageBreak/>
              <w:t>ТОӨЗ 10.1</w:t>
            </w:r>
          </w:p>
        </w:tc>
        <w:tc>
          <w:tcPr>
            <w:tcW w:w="7736" w:type="dxa"/>
            <w:tcBorders>
              <w:top w:val="single" w:sz="4" w:space="0" w:color="auto"/>
              <w:left w:val="single" w:sz="4" w:space="0" w:color="auto"/>
              <w:bottom w:val="single" w:sz="4" w:space="0" w:color="auto"/>
              <w:right w:val="single" w:sz="4" w:space="0" w:color="auto"/>
            </w:tcBorders>
          </w:tcPr>
          <w:p w14:paraId="4FD2C5D2" w14:textId="77777777" w:rsidR="005C4491" w:rsidRPr="008C16A9" w:rsidRDefault="005C4491" w:rsidP="006B3452">
            <w:pPr>
              <w:tabs>
                <w:tab w:val="right" w:pos="7254"/>
              </w:tabs>
              <w:spacing w:before="120"/>
              <w:jc w:val="both"/>
              <w:rPr>
                <w:b/>
                <w:noProof/>
                <w:lang w:val="mn-MN"/>
              </w:rPr>
            </w:pPr>
            <w:r w:rsidRPr="008C16A9">
              <w:rPr>
                <w:noProof/>
                <w:lang w:val="mn-MN"/>
              </w:rPr>
              <w:t xml:space="preserve">Тендер ирүүлэхийн өмнөх уулзалт зохион байгуулах эсэх: </w:t>
            </w:r>
            <w:r w:rsidRPr="008C16A9">
              <w:rPr>
                <w:b/>
                <w:i/>
                <w:iCs/>
                <w:noProof/>
                <w:lang w:val="mn-MN"/>
              </w:rPr>
              <w:t>[“тийм” эсхүл “үгүй” гэдгээс аль нэгийг сонгож оруул]</w:t>
            </w:r>
            <w:r w:rsidRPr="008C16A9">
              <w:rPr>
                <w:b/>
                <w:noProof/>
                <w:lang w:val="mn-MN"/>
              </w:rPr>
              <w:t>.</w:t>
            </w:r>
          </w:p>
          <w:p w14:paraId="63FBD9FC" w14:textId="77777777" w:rsidR="005C4491" w:rsidRPr="008C16A9" w:rsidRDefault="005C4491" w:rsidP="006B3452">
            <w:pPr>
              <w:tabs>
                <w:tab w:val="right" w:pos="7254"/>
              </w:tabs>
              <w:spacing w:before="120"/>
              <w:rPr>
                <w:b/>
                <w:i/>
                <w:iCs/>
                <w:noProof/>
                <w:lang w:val="mn-MN"/>
              </w:rPr>
            </w:pPr>
            <w:r w:rsidRPr="008C16A9">
              <w:rPr>
                <w:b/>
                <w:i/>
                <w:iCs/>
                <w:noProof/>
                <w:lang w:val="mn-MN"/>
              </w:rPr>
              <w:t>“Тийм” бол уулзалт болох газар:.................................. хугацаа:..........................</w:t>
            </w:r>
          </w:p>
        </w:tc>
      </w:tr>
      <w:tr w:rsidR="008C16A9" w:rsidRPr="008C16A9" w14:paraId="7D54609E"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5A59C81F" w14:textId="77777777" w:rsidR="005C4491" w:rsidRPr="008C16A9" w:rsidRDefault="005C4491">
            <w:pPr>
              <w:spacing w:before="120"/>
              <w:rPr>
                <w:b/>
                <w:bCs/>
                <w:noProof/>
                <w:lang w:val="mn-MN"/>
              </w:rPr>
            </w:pPr>
          </w:p>
        </w:tc>
        <w:tc>
          <w:tcPr>
            <w:tcW w:w="7736" w:type="dxa"/>
            <w:tcBorders>
              <w:top w:val="single" w:sz="4" w:space="0" w:color="auto"/>
              <w:left w:val="single" w:sz="4" w:space="0" w:color="auto"/>
              <w:bottom w:val="single" w:sz="4" w:space="0" w:color="auto"/>
              <w:right w:val="single" w:sz="4" w:space="0" w:color="auto"/>
            </w:tcBorders>
          </w:tcPr>
          <w:p w14:paraId="415F3A82" w14:textId="25D02E51" w:rsidR="005C4491" w:rsidRPr="008C16A9" w:rsidRDefault="005C4491" w:rsidP="006B3452">
            <w:pPr>
              <w:spacing w:before="120"/>
              <w:jc w:val="center"/>
              <w:rPr>
                <w:b/>
                <w:bCs/>
                <w:noProof/>
                <w:lang w:val="mn-MN"/>
              </w:rPr>
            </w:pPr>
            <w:bookmarkStart w:id="376" w:name="_Toc505659531"/>
            <w:bookmarkStart w:id="377" w:name="_Toc506185679"/>
            <w:r w:rsidRPr="008C16A9">
              <w:rPr>
                <w:b/>
                <w:bCs/>
                <w:noProof/>
                <w:lang w:val="mn-MN"/>
              </w:rPr>
              <w:t xml:space="preserve">В. </w:t>
            </w:r>
            <w:bookmarkEnd w:id="376"/>
            <w:bookmarkEnd w:id="377"/>
            <w:r w:rsidRPr="008C16A9">
              <w:rPr>
                <w:b/>
                <w:bCs/>
                <w:noProof/>
                <w:lang w:val="mn-MN"/>
              </w:rPr>
              <w:t>Тендер бэлтгэх</w:t>
            </w:r>
            <w:r w:rsidR="00A27EAA" w:rsidRPr="008C16A9">
              <w:rPr>
                <w:b/>
                <w:bCs/>
                <w:noProof/>
                <w:lang w:val="mn-MN"/>
              </w:rPr>
              <w:t>, илгээх</w:t>
            </w:r>
          </w:p>
        </w:tc>
      </w:tr>
      <w:tr w:rsidR="008C16A9" w:rsidRPr="008C16A9" w14:paraId="304BF0D8" w14:textId="77777777" w:rsidTr="00D11C1F">
        <w:tblPrEx>
          <w:tblBorders>
            <w:insideH w:val="single" w:sz="8" w:space="0" w:color="000000"/>
          </w:tblBorders>
        </w:tblPrEx>
        <w:trPr>
          <w:trHeight w:val="194"/>
        </w:trPr>
        <w:tc>
          <w:tcPr>
            <w:tcW w:w="1620" w:type="dxa"/>
            <w:tcBorders>
              <w:top w:val="single" w:sz="4" w:space="0" w:color="auto"/>
              <w:left w:val="single" w:sz="4" w:space="0" w:color="auto"/>
              <w:bottom w:val="single" w:sz="4" w:space="0" w:color="auto"/>
              <w:right w:val="single" w:sz="4" w:space="0" w:color="auto"/>
            </w:tcBorders>
          </w:tcPr>
          <w:p w14:paraId="290B93F9" w14:textId="77777777" w:rsidR="005C4491" w:rsidRPr="008C16A9" w:rsidRDefault="005C4491">
            <w:pPr>
              <w:spacing w:before="120"/>
              <w:rPr>
                <w:b/>
                <w:bCs/>
                <w:noProof/>
                <w:lang w:val="mn-MN"/>
              </w:rPr>
            </w:pPr>
            <w:r w:rsidRPr="008C16A9">
              <w:rPr>
                <w:b/>
                <w:bCs/>
                <w:noProof/>
                <w:lang w:val="mn-MN"/>
              </w:rPr>
              <w:t>ТОӨЗ 13.1</w:t>
            </w:r>
          </w:p>
        </w:tc>
        <w:tc>
          <w:tcPr>
            <w:tcW w:w="7736" w:type="dxa"/>
            <w:tcBorders>
              <w:top w:val="single" w:sz="4" w:space="0" w:color="auto"/>
              <w:left w:val="single" w:sz="4" w:space="0" w:color="auto"/>
              <w:bottom w:val="single" w:sz="4" w:space="0" w:color="auto"/>
              <w:right w:val="single" w:sz="4" w:space="0" w:color="auto"/>
            </w:tcBorders>
          </w:tcPr>
          <w:p w14:paraId="3C3873A0" w14:textId="77777777" w:rsidR="005C4491" w:rsidRPr="008C16A9" w:rsidRDefault="005C4491" w:rsidP="006B3452">
            <w:pPr>
              <w:tabs>
                <w:tab w:val="right" w:pos="7254"/>
              </w:tabs>
              <w:spacing w:before="120"/>
              <w:jc w:val="both"/>
              <w:rPr>
                <w:i/>
                <w:iCs/>
                <w:noProof/>
                <w:lang w:val="mn-MN"/>
              </w:rPr>
            </w:pPr>
            <w:r w:rsidRPr="008C16A9">
              <w:rPr>
                <w:noProof/>
                <w:lang w:val="mn-MN"/>
              </w:rPr>
              <w:t xml:space="preserve">Хэрэв тендерт гадаадын этгээд оролцох эрхтэй бол тендерийн хэл нь Монгол хэлээс гадна дараах хэл дээр байна. Үүнд: </w:t>
            </w:r>
            <w:r w:rsidRPr="008C16A9">
              <w:rPr>
                <w:b/>
                <w:i/>
                <w:iCs/>
                <w:noProof/>
                <w:lang w:val="mn-MN"/>
              </w:rPr>
              <w:t xml:space="preserve">[олон улсын худалдаанд өргөн хэрэглэгддэг гадаад хэлнээс захиалагч сонгож оруулна. Жишээлбэл, “Англи хэл”эсхүл “Франц хэл” эсхүл “Испани хэл” г.м]. </w:t>
            </w:r>
          </w:p>
          <w:p w14:paraId="5CB8957E" w14:textId="77777777" w:rsidR="005C4491" w:rsidRPr="008C16A9" w:rsidRDefault="005C4491" w:rsidP="006B3452">
            <w:pPr>
              <w:spacing w:before="120"/>
              <w:jc w:val="both"/>
              <w:rPr>
                <w:i/>
                <w:iCs/>
                <w:noProof/>
                <w:lang w:val="mn-MN"/>
              </w:rPr>
            </w:pPr>
            <w:r w:rsidRPr="008C16A9">
              <w:rPr>
                <w:i/>
                <w:iCs/>
                <w:noProof/>
                <w:lang w:val="mn-MN"/>
              </w:rPr>
              <w:t xml:space="preserve">Тендерт оролцогчид дээр тодорхойлсон Монгол хэл болон захиалагчийн сонгосон гадаад хэлний аль нэгийг сонгож тендерээ уг сонгосон хэл дээр бэлтгэж ирүүлэх бөгөөд нэгээс дээш хэл дээр тендерээ бэлтгэж ирүүлэхийг хориглоно. Шалгарсан тендерт оролцогчтой байгуулах гэрээг түүний тендерирүүлсэн хэл дээр байгуулна. </w:t>
            </w:r>
          </w:p>
        </w:tc>
      </w:tr>
      <w:tr w:rsidR="008C16A9" w:rsidRPr="008C16A9" w14:paraId="133B1D7D"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6C6361C9" w14:textId="4956B9B2" w:rsidR="005C4491" w:rsidRPr="008C16A9" w:rsidRDefault="005C4491">
            <w:pPr>
              <w:spacing w:before="120"/>
              <w:rPr>
                <w:b/>
                <w:bCs/>
                <w:noProof/>
                <w:lang w:val="mn-MN"/>
              </w:rPr>
            </w:pPr>
            <w:r w:rsidRPr="008C16A9">
              <w:rPr>
                <w:b/>
                <w:bCs/>
                <w:noProof/>
                <w:lang w:val="mn-MN"/>
              </w:rPr>
              <w:t>ТОӨЗ 1</w:t>
            </w:r>
            <w:r w:rsidR="00073389" w:rsidRPr="008C16A9">
              <w:rPr>
                <w:b/>
                <w:bCs/>
                <w:noProof/>
                <w:lang w:val="mn-MN"/>
              </w:rPr>
              <w:t>5</w:t>
            </w:r>
            <w:r w:rsidRPr="008C16A9">
              <w:rPr>
                <w:b/>
                <w:bCs/>
                <w:noProof/>
                <w:lang w:val="mn-MN"/>
              </w:rPr>
              <w:t>.1</w:t>
            </w:r>
          </w:p>
        </w:tc>
        <w:tc>
          <w:tcPr>
            <w:tcW w:w="7736" w:type="dxa"/>
            <w:tcBorders>
              <w:top w:val="single" w:sz="4" w:space="0" w:color="auto"/>
              <w:left w:val="single" w:sz="4" w:space="0" w:color="auto"/>
              <w:bottom w:val="single" w:sz="4" w:space="0" w:color="auto"/>
              <w:right w:val="single" w:sz="4" w:space="0" w:color="auto"/>
            </w:tcBorders>
          </w:tcPr>
          <w:p w14:paraId="3BAB5B9F" w14:textId="77777777" w:rsidR="005C4491" w:rsidRPr="008C16A9" w:rsidRDefault="005C4491">
            <w:pPr>
              <w:tabs>
                <w:tab w:val="right" w:pos="7254"/>
              </w:tabs>
              <w:spacing w:before="120"/>
              <w:rPr>
                <w:noProof/>
                <w:lang w:val="mn-MN"/>
              </w:rPr>
            </w:pPr>
            <w:r w:rsidRPr="008C16A9">
              <w:rPr>
                <w:noProof/>
                <w:lang w:val="mn-MN"/>
              </w:rPr>
              <w:t xml:space="preserve">Тендерт оролцогч дараах нэмэлт материалыг тендерт хавсралтаар ирүүлнэ.Үүнд: </w:t>
            </w:r>
          </w:p>
          <w:p w14:paraId="37E6C97D" w14:textId="77777777" w:rsidR="005C4491" w:rsidRPr="008C16A9" w:rsidRDefault="005C4491" w:rsidP="006B3452">
            <w:pPr>
              <w:numPr>
                <w:ilvl w:val="0"/>
                <w:numId w:val="14"/>
              </w:numPr>
              <w:tabs>
                <w:tab w:val="right" w:pos="7254"/>
              </w:tabs>
              <w:spacing w:line="240" w:lineRule="auto"/>
              <w:rPr>
                <w:noProof/>
                <w:lang w:val="mn-MN"/>
              </w:rPr>
            </w:pPr>
          </w:p>
          <w:p w14:paraId="2BCC9B60" w14:textId="77777777" w:rsidR="005C4491" w:rsidRPr="008C16A9" w:rsidRDefault="005C4491" w:rsidP="006B3452">
            <w:pPr>
              <w:numPr>
                <w:ilvl w:val="0"/>
                <w:numId w:val="14"/>
              </w:numPr>
              <w:tabs>
                <w:tab w:val="right" w:pos="7254"/>
              </w:tabs>
              <w:spacing w:line="240" w:lineRule="auto"/>
              <w:rPr>
                <w:noProof/>
                <w:lang w:val="mn-MN"/>
              </w:rPr>
            </w:pPr>
          </w:p>
          <w:p w14:paraId="637178FB" w14:textId="77777777" w:rsidR="005C4491" w:rsidRPr="008C16A9" w:rsidRDefault="005C4491" w:rsidP="006B3452">
            <w:pPr>
              <w:tabs>
                <w:tab w:val="right" w:pos="7254"/>
              </w:tabs>
              <w:jc w:val="both"/>
              <w:rPr>
                <w:b/>
                <w:noProof/>
                <w:lang w:val="mn-MN"/>
              </w:rPr>
            </w:pPr>
            <w:r w:rsidRPr="008C16A9">
              <w:rPr>
                <w:b/>
                <w:i/>
                <w:iCs/>
                <w:noProof/>
                <w:lang w:val="mn-MN"/>
              </w:rPr>
              <w:t>[шаардлагатай баримт бичгүүдийг жагсааж бичих]</w:t>
            </w:r>
          </w:p>
        </w:tc>
      </w:tr>
      <w:tr w:rsidR="008C16A9" w:rsidRPr="008C16A9" w14:paraId="008BADDB"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5DE6F1E4" w14:textId="77777777" w:rsidR="005C4491" w:rsidRPr="008C16A9" w:rsidRDefault="005C4491">
            <w:pPr>
              <w:spacing w:before="120"/>
              <w:rPr>
                <w:b/>
                <w:bCs/>
                <w:noProof/>
                <w:lang w:val="mn-MN"/>
              </w:rPr>
            </w:pPr>
            <w:r w:rsidRPr="008C16A9">
              <w:rPr>
                <w:b/>
                <w:bCs/>
                <w:noProof/>
                <w:lang w:val="mn-MN"/>
              </w:rPr>
              <w:t>ТОӨЗ 16.1</w:t>
            </w:r>
          </w:p>
        </w:tc>
        <w:tc>
          <w:tcPr>
            <w:tcW w:w="7736" w:type="dxa"/>
            <w:tcBorders>
              <w:top w:val="single" w:sz="4" w:space="0" w:color="auto"/>
              <w:left w:val="single" w:sz="4" w:space="0" w:color="auto"/>
              <w:bottom w:val="single" w:sz="4" w:space="0" w:color="auto"/>
              <w:right w:val="single" w:sz="4" w:space="0" w:color="auto"/>
            </w:tcBorders>
          </w:tcPr>
          <w:p w14:paraId="7FDA9B7B" w14:textId="77777777" w:rsidR="005C4491" w:rsidRPr="008C16A9" w:rsidRDefault="005C4491" w:rsidP="006B3452">
            <w:pPr>
              <w:spacing w:before="120"/>
              <w:jc w:val="both"/>
              <w:rPr>
                <w:noProof/>
                <w:lang w:val="mn-MN"/>
              </w:rPr>
            </w:pPr>
            <w:r w:rsidRPr="008C16A9">
              <w:rPr>
                <w:noProof/>
                <w:lang w:val="mn-MN"/>
              </w:rPr>
              <w:t xml:space="preserve">Хувилбарт тендер ирүүлэхийг </w:t>
            </w:r>
            <w:r w:rsidRPr="008C16A9">
              <w:rPr>
                <w:b/>
                <w:i/>
                <w:iCs/>
                <w:noProof/>
                <w:lang w:val="mn-MN"/>
              </w:rPr>
              <w:t>[“зөвшөөрнө” эсхүл “зөвшөөрөхгүй” гэдгээс аль нэгийг сонгож оруул]</w:t>
            </w:r>
            <w:r w:rsidRPr="008C16A9">
              <w:rPr>
                <w:b/>
                <w:noProof/>
                <w:lang w:val="mn-MN"/>
              </w:rPr>
              <w:t xml:space="preserve">. </w:t>
            </w:r>
          </w:p>
        </w:tc>
      </w:tr>
      <w:tr w:rsidR="008C16A9" w:rsidRPr="008C16A9" w14:paraId="57D5B308"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09995AE4" w14:textId="1F1EC8EB" w:rsidR="005C4491" w:rsidRPr="008C16A9" w:rsidRDefault="005C4491">
            <w:pPr>
              <w:spacing w:before="120"/>
              <w:rPr>
                <w:b/>
                <w:bCs/>
                <w:noProof/>
                <w:lang w:val="mn-MN"/>
              </w:rPr>
            </w:pPr>
            <w:r w:rsidRPr="008C16A9">
              <w:rPr>
                <w:b/>
                <w:bCs/>
                <w:noProof/>
                <w:lang w:val="mn-MN"/>
              </w:rPr>
              <w:t xml:space="preserve">ТОӨЗ </w:t>
            </w:r>
            <w:r w:rsidR="00CA46AC" w:rsidRPr="008C16A9">
              <w:rPr>
                <w:b/>
                <w:bCs/>
                <w:noProof/>
                <w:lang w:val="mn-MN"/>
              </w:rPr>
              <w:t>23.1</w:t>
            </w:r>
          </w:p>
        </w:tc>
        <w:tc>
          <w:tcPr>
            <w:tcW w:w="7736" w:type="dxa"/>
            <w:tcBorders>
              <w:top w:val="single" w:sz="4" w:space="0" w:color="auto"/>
              <w:left w:val="single" w:sz="4" w:space="0" w:color="auto"/>
              <w:bottom w:val="single" w:sz="4" w:space="0" w:color="auto"/>
              <w:right w:val="single" w:sz="4" w:space="0" w:color="auto"/>
            </w:tcBorders>
          </w:tcPr>
          <w:p w14:paraId="5B40965F" w14:textId="77777777" w:rsidR="005C4491" w:rsidRPr="008C16A9" w:rsidRDefault="005C4491" w:rsidP="006B3452">
            <w:pPr>
              <w:spacing w:before="120"/>
              <w:jc w:val="both"/>
              <w:rPr>
                <w:noProof/>
                <w:lang w:val="mn-MN"/>
              </w:rPr>
            </w:pPr>
            <w:r w:rsidRPr="008C16A9">
              <w:rPr>
                <w:noProof/>
                <w:lang w:val="mn-MN"/>
              </w:rPr>
              <w:t xml:space="preserve">Хувилбарт тендер үнэлэх аргачлал: </w:t>
            </w:r>
            <w:r w:rsidRPr="008C16A9">
              <w:rPr>
                <w:b/>
                <w:i/>
                <w:iCs/>
                <w:noProof/>
                <w:lang w:val="mn-MN"/>
              </w:rPr>
              <w:t>[...]</w:t>
            </w:r>
            <w:r w:rsidRPr="008C16A9">
              <w:rPr>
                <w:b/>
                <w:noProof/>
                <w:lang w:val="mn-MN"/>
              </w:rPr>
              <w:t xml:space="preserve"> </w:t>
            </w:r>
          </w:p>
        </w:tc>
      </w:tr>
      <w:tr w:rsidR="008C16A9" w:rsidRPr="008C16A9" w14:paraId="1D5A9AE1" w14:textId="77777777" w:rsidTr="00D11C1F">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3C422D72" w14:textId="7B0E9E62" w:rsidR="000D70B3" w:rsidRPr="008C16A9" w:rsidRDefault="000D70B3" w:rsidP="000D70B3">
            <w:pPr>
              <w:spacing w:before="120"/>
              <w:rPr>
                <w:b/>
                <w:bCs/>
                <w:noProof/>
                <w:lang w:val="mn-MN"/>
              </w:rPr>
            </w:pPr>
            <w:r w:rsidRPr="008C16A9">
              <w:rPr>
                <w:b/>
                <w:bCs/>
                <w:noProof/>
                <w:lang w:val="mn-MN"/>
              </w:rPr>
              <w:t>ТОӨЗ 18.1.5</w:t>
            </w:r>
          </w:p>
        </w:tc>
        <w:tc>
          <w:tcPr>
            <w:tcW w:w="7736" w:type="dxa"/>
            <w:tcBorders>
              <w:top w:val="single" w:sz="4" w:space="0" w:color="auto"/>
              <w:left w:val="single" w:sz="4" w:space="0" w:color="auto"/>
              <w:bottom w:val="single" w:sz="4" w:space="0" w:color="auto"/>
              <w:right w:val="single" w:sz="4" w:space="0" w:color="auto"/>
            </w:tcBorders>
          </w:tcPr>
          <w:p w14:paraId="7A99B65A" w14:textId="77777777" w:rsidR="000D70B3" w:rsidRPr="008C16A9" w:rsidRDefault="000D70B3" w:rsidP="000D70B3">
            <w:pPr>
              <w:tabs>
                <w:tab w:val="right" w:pos="7254"/>
              </w:tabs>
              <w:spacing w:before="120"/>
              <w:jc w:val="both"/>
              <w:rPr>
                <w:b/>
                <w:i/>
                <w:iCs/>
                <w:noProof/>
                <w:lang w:val="mn-MN"/>
              </w:rPr>
            </w:pPr>
            <w:r w:rsidRPr="008C16A9">
              <w:rPr>
                <w:noProof/>
                <w:lang w:val="mn-MN"/>
              </w:rPr>
              <w:t xml:space="preserve">Олон улсын худалдааны Инкотермс -ийн хувилбар: </w:t>
            </w:r>
            <w:r w:rsidRPr="008C16A9">
              <w:rPr>
                <w:b/>
                <w:i/>
                <w:iCs/>
                <w:noProof/>
                <w:lang w:val="mn-MN"/>
              </w:rPr>
              <w:t xml:space="preserve">[хэвлэгдсэн оныг нь оруул. Жишээ нь:“Incoterms 2010”]. </w:t>
            </w:r>
          </w:p>
          <w:p w14:paraId="75F593ED" w14:textId="77777777" w:rsidR="000D70B3" w:rsidRPr="008C16A9" w:rsidRDefault="000D70B3" w:rsidP="000D70B3">
            <w:pPr>
              <w:tabs>
                <w:tab w:val="right" w:pos="7254"/>
              </w:tabs>
              <w:spacing w:before="120"/>
              <w:jc w:val="both"/>
              <w:rPr>
                <w:b/>
                <w:i/>
                <w:iCs/>
                <w:noProof/>
                <w:lang w:val="mn-MN"/>
              </w:rPr>
            </w:pPr>
            <w:r w:rsidRPr="008C16A9">
              <w:rPr>
                <w:noProof/>
                <w:lang w:val="mn-MN"/>
              </w:rPr>
              <w:t xml:space="preserve">Бараа хүргэгдэх газар: </w:t>
            </w:r>
            <w:r w:rsidRPr="008C16A9">
              <w:rPr>
                <w:b/>
                <w:i/>
                <w:iCs/>
                <w:noProof/>
                <w:lang w:val="mn-MN"/>
              </w:rPr>
              <w:t>[бараа хүргэгдэх байршлыг оруул.]</w:t>
            </w:r>
          </w:p>
          <w:p w14:paraId="18DE25BE" w14:textId="5E323B61" w:rsidR="000D70B3" w:rsidRPr="008C16A9" w:rsidRDefault="000D70B3" w:rsidP="006B3452">
            <w:pPr>
              <w:pStyle w:val="i"/>
              <w:spacing w:after="160"/>
              <w:rPr>
                <w:noProof/>
                <w:lang w:val="mn-MN"/>
              </w:rPr>
            </w:pPr>
            <w:r w:rsidRPr="008C16A9">
              <w:rPr>
                <w:noProof/>
                <w:lang w:val="mn-MN"/>
              </w:rPr>
              <w:t xml:space="preserve">“Бараа хүргэгдэх эцсийн цэг (Захиалагчийн агуулах, эсхүл барааг эцсийн хэрэглэгчид хүргэх байршил)”: </w:t>
            </w:r>
            <w:r w:rsidRPr="008C16A9">
              <w:rPr>
                <w:b/>
                <w:i/>
                <w:iCs/>
                <w:noProof/>
                <w:lang w:val="mn-MN"/>
              </w:rPr>
              <w:t>[захиалагч барааг хүлээн авах агуулах, эсвэл уг бараа ашиглагдах газрын байршлыг оруул]</w:t>
            </w:r>
          </w:p>
        </w:tc>
      </w:tr>
      <w:tr w:rsidR="008C16A9" w:rsidRPr="008C16A9" w14:paraId="14AFF249"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7F46DB3" w14:textId="481CF225" w:rsidR="00DB3B89" w:rsidRPr="008C16A9" w:rsidRDefault="00DB3B89" w:rsidP="00DB3B89">
            <w:pPr>
              <w:spacing w:before="120"/>
              <w:rPr>
                <w:b/>
                <w:bCs/>
                <w:noProof/>
                <w:lang w:val="mn-MN"/>
              </w:rPr>
            </w:pPr>
            <w:r w:rsidRPr="008C16A9">
              <w:rPr>
                <w:b/>
                <w:bCs/>
                <w:noProof/>
                <w:lang w:val="mn-MN"/>
              </w:rPr>
              <w:lastRenderedPageBreak/>
              <w:t>ТОӨЗ 18.3</w:t>
            </w:r>
          </w:p>
        </w:tc>
        <w:tc>
          <w:tcPr>
            <w:tcW w:w="7736" w:type="dxa"/>
            <w:tcBorders>
              <w:top w:val="single" w:sz="4" w:space="0" w:color="auto"/>
              <w:left w:val="single" w:sz="4" w:space="0" w:color="auto"/>
              <w:bottom w:val="single" w:sz="4" w:space="0" w:color="auto"/>
              <w:right w:val="single" w:sz="4" w:space="0" w:color="auto"/>
            </w:tcBorders>
          </w:tcPr>
          <w:p w14:paraId="3DB74248" w14:textId="77777777" w:rsidR="00DB3B89" w:rsidRPr="008C16A9" w:rsidRDefault="00DB3B89" w:rsidP="00DB3B89">
            <w:pPr>
              <w:tabs>
                <w:tab w:val="right" w:pos="7254"/>
              </w:tabs>
              <w:spacing w:before="120"/>
              <w:jc w:val="both"/>
              <w:rPr>
                <w:i/>
                <w:iCs/>
                <w:noProof/>
                <w:lang w:val="mn-MN"/>
              </w:rPr>
            </w:pPr>
            <w:r w:rsidRPr="008C16A9">
              <w:rPr>
                <w:noProof/>
                <w:lang w:val="mn-MN"/>
              </w:rPr>
              <w:t xml:space="preserve">Тендерт оролцогчийн санал болгосон үнийг гэрээний хэрэгжилтийн явцад </w:t>
            </w:r>
            <w:r w:rsidRPr="008C16A9">
              <w:rPr>
                <w:b/>
                <w:i/>
                <w:iCs/>
                <w:noProof/>
                <w:lang w:val="mn-MN"/>
              </w:rPr>
              <w:t>[“тохируулж болно.” эсхүл “тохируулахгүй тогтмол байна.” гэснээс аль тохирохыг сонгож үлдээ.]</w:t>
            </w:r>
            <w:r w:rsidRPr="008C16A9">
              <w:rPr>
                <w:rStyle w:val="FootnoteReference"/>
                <w:b/>
                <w:noProof/>
                <w:lang w:val="mn-MN"/>
              </w:rPr>
              <w:footnoteReference w:id="4"/>
            </w:r>
          </w:p>
          <w:p w14:paraId="110F5802" w14:textId="7C690E4E" w:rsidR="00DB3B89" w:rsidRPr="008C16A9" w:rsidRDefault="00DB3B89" w:rsidP="006B3452">
            <w:pPr>
              <w:tabs>
                <w:tab w:val="right" w:pos="7254"/>
              </w:tabs>
              <w:spacing w:before="120"/>
              <w:jc w:val="both"/>
              <w:rPr>
                <w:noProof/>
                <w:lang w:val="mn-MN"/>
              </w:rPr>
            </w:pPr>
            <w:r w:rsidRPr="008C16A9">
              <w:rPr>
                <w:i/>
                <w:iCs/>
                <w:noProof/>
                <w:lang w:val="mn-MN"/>
              </w:rPr>
              <w:t xml:space="preserve">Хэрэв гэрээний үнийг тохируулах бол үнэ тохируулах нөхцөл, аргачлалыг захиалагч тендер зарлахаас өмнө урьдчилан тогтоож, 6 дугаар бүлэгт заасан гэрээний нөхцөлд тусгана. </w:t>
            </w:r>
          </w:p>
        </w:tc>
      </w:tr>
      <w:tr w:rsidR="008C16A9" w:rsidRPr="008C16A9" w14:paraId="35D4F499" w14:textId="77777777" w:rsidTr="00D11C1F">
        <w:tblPrEx>
          <w:tblBorders>
            <w:insideH w:val="single" w:sz="8" w:space="0" w:color="000000"/>
          </w:tblBorders>
          <w:tblCellMar>
            <w:left w:w="103" w:type="dxa"/>
            <w:right w:w="103" w:type="dxa"/>
          </w:tblCellMar>
        </w:tblPrEx>
        <w:trPr>
          <w:trHeight w:val="336"/>
        </w:trPr>
        <w:tc>
          <w:tcPr>
            <w:tcW w:w="1620" w:type="dxa"/>
            <w:tcBorders>
              <w:top w:val="single" w:sz="4" w:space="0" w:color="auto"/>
              <w:left w:val="single" w:sz="4" w:space="0" w:color="auto"/>
              <w:bottom w:val="single" w:sz="4" w:space="0" w:color="auto"/>
              <w:right w:val="single" w:sz="4" w:space="0" w:color="auto"/>
            </w:tcBorders>
          </w:tcPr>
          <w:p w14:paraId="3CEE9EC8" w14:textId="6556B022" w:rsidR="00DB3B89" w:rsidRPr="008C16A9" w:rsidRDefault="00DB3B89" w:rsidP="00DB3B89">
            <w:pPr>
              <w:spacing w:before="120"/>
              <w:rPr>
                <w:b/>
                <w:bCs/>
                <w:noProof/>
                <w:lang w:val="mn-MN"/>
              </w:rPr>
            </w:pPr>
            <w:r w:rsidRPr="008C16A9">
              <w:rPr>
                <w:b/>
                <w:bCs/>
                <w:noProof/>
                <w:lang w:val="mn-MN"/>
              </w:rPr>
              <w:t>ТОӨЗ 1</w:t>
            </w:r>
            <w:r w:rsidR="00D456AB" w:rsidRPr="008C16A9">
              <w:rPr>
                <w:b/>
                <w:bCs/>
                <w:noProof/>
                <w:lang w:val="mn-MN"/>
              </w:rPr>
              <w:t>1</w:t>
            </w:r>
            <w:r w:rsidRPr="008C16A9">
              <w:rPr>
                <w:b/>
                <w:bCs/>
                <w:noProof/>
                <w:lang w:val="mn-MN"/>
              </w:rPr>
              <w:t>.1</w:t>
            </w:r>
          </w:p>
        </w:tc>
        <w:tc>
          <w:tcPr>
            <w:tcW w:w="7736" w:type="dxa"/>
            <w:tcBorders>
              <w:top w:val="single" w:sz="4" w:space="0" w:color="auto"/>
              <w:left w:val="single" w:sz="4" w:space="0" w:color="auto"/>
              <w:bottom w:val="single" w:sz="4" w:space="0" w:color="auto"/>
              <w:right w:val="single" w:sz="4" w:space="0" w:color="auto"/>
            </w:tcBorders>
          </w:tcPr>
          <w:p w14:paraId="294E2457" w14:textId="77777777" w:rsidR="00DB3B89" w:rsidRPr="008C16A9" w:rsidRDefault="00DB3B89" w:rsidP="006B3452">
            <w:pPr>
              <w:spacing w:before="120"/>
              <w:jc w:val="both"/>
              <w:rPr>
                <w:i/>
                <w:iCs/>
                <w:noProof/>
                <w:lang w:val="mn-MN"/>
              </w:rPr>
            </w:pPr>
            <w:r w:rsidRPr="008C16A9">
              <w:rPr>
                <w:noProof/>
                <w:lang w:val="mn-MN"/>
              </w:rPr>
              <w:t xml:space="preserve">Тендерийн валют: </w:t>
            </w:r>
            <w:r w:rsidRPr="008C16A9">
              <w:rPr>
                <w:b/>
                <w:i/>
                <w:iCs/>
                <w:noProof/>
                <w:lang w:val="mn-MN"/>
              </w:rPr>
              <w:t>[Төгрөг байна. ]</w:t>
            </w:r>
          </w:p>
        </w:tc>
      </w:tr>
      <w:tr w:rsidR="008C16A9" w:rsidRPr="008C16A9" w14:paraId="1E2138C0"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5B86700" w14:textId="49AFF479" w:rsidR="00DB3B89" w:rsidRPr="008C16A9" w:rsidRDefault="00DB3B89" w:rsidP="00DB3B89">
            <w:pPr>
              <w:spacing w:before="120"/>
              <w:rPr>
                <w:b/>
                <w:bCs/>
                <w:noProof/>
                <w:lang w:val="mn-MN"/>
              </w:rPr>
            </w:pPr>
            <w:r w:rsidRPr="008C16A9">
              <w:rPr>
                <w:b/>
                <w:bCs/>
                <w:noProof/>
                <w:lang w:val="mn-MN"/>
              </w:rPr>
              <w:t>ТОӨЗ 1</w:t>
            </w:r>
            <w:r w:rsidR="00D456AB" w:rsidRPr="008C16A9">
              <w:rPr>
                <w:b/>
                <w:bCs/>
                <w:noProof/>
                <w:lang w:val="mn-MN"/>
              </w:rPr>
              <w:t>5</w:t>
            </w:r>
            <w:r w:rsidRPr="008C16A9">
              <w:rPr>
                <w:b/>
                <w:bCs/>
                <w:noProof/>
                <w:lang w:val="mn-MN"/>
              </w:rPr>
              <w:t>.1.3</w:t>
            </w:r>
          </w:p>
        </w:tc>
        <w:tc>
          <w:tcPr>
            <w:tcW w:w="7736" w:type="dxa"/>
            <w:tcBorders>
              <w:top w:val="single" w:sz="4" w:space="0" w:color="auto"/>
              <w:left w:val="single" w:sz="4" w:space="0" w:color="auto"/>
              <w:bottom w:val="single" w:sz="4" w:space="0" w:color="auto"/>
              <w:right w:val="single" w:sz="4" w:space="0" w:color="auto"/>
            </w:tcBorders>
          </w:tcPr>
          <w:p w14:paraId="4E544789" w14:textId="77777777" w:rsidR="00DB3B89" w:rsidRPr="008C16A9" w:rsidRDefault="00DB3B89" w:rsidP="006B3452">
            <w:pPr>
              <w:tabs>
                <w:tab w:val="right" w:pos="7254"/>
              </w:tabs>
              <w:spacing w:before="120"/>
              <w:jc w:val="both"/>
              <w:rPr>
                <w:b/>
                <w:noProof/>
                <w:lang w:val="mn-MN"/>
              </w:rPr>
            </w:pPr>
            <w:r w:rsidRPr="008C16A9">
              <w:rPr>
                <w:noProof/>
                <w:lang w:val="mn-MN"/>
              </w:rPr>
              <w:t xml:space="preserve">Тусгай зөвшөөрөл шаардлагатай эсэх: </w:t>
            </w:r>
            <w:r w:rsidRPr="008C16A9">
              <w:rPr>
                <w:b/>
                <w:i/>
                <w:iCs/>
                <w:noProof/>
                <w:lang w:val="mn-MN"/>
              </w:rPr>
              <w:t>[“тийм” эсхүл “үгүй” гэдгээс аль нэгийг сонгож оруул]</w:t>
            </w:r>
            <w:r w:rsidRPr="008C16A9">
              <w:rPr>
                <w:b/>
                <w:noProof/>
                <w:lang w:val="mn-MN"/>
              </w:rPr>
              <w:t>.</w:t>
            </w:r>
          </w:p>
          <w:p w14:paraId="12493920" w14:textId="77777777" w:rsidR="00DB3B89" w:rsidRPr="008C16A9" w:rsidRDefault="00DB3B89" w:rsidP="006B3452">
            <w:pPr>
              <w:tabs>
                <w:tab w:val="right" w:pos="7254"/>
              </w:tabs>
              <w:spacing w:before="120"/>
              <w:jc w:val="both"/>
              <w:rPr>
                <w:i/>
                <w:iCs/>
                <w:noProof/>
                <w:lang w:val="mn-MN"/>
              </w:rPr>
            </w:pPr>
            <w:r w:rsidRPr="008C16A9">
              <w:rPr>
                <w:b/>
                <w:i/>
                <w:iCs/>
                <w:noProof/>
                <w:lang w:val="mn-MN"/>
              </w:rPr>
              <w:t>“тийм” бол тусгай зөвшөөрлийн нэр:........................................</w:t>
            </w:r>
          </w:p>
        </w:tc>
      </w:tr>
      <w:tr w:rsidR="008C16A9" w:rsidRPr="008C16A9" w14:paraId="5370FCC1"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7B8AD318" w14:textId="5D973FAB" w:rsidR="00DB3B89" w:rsidRPr="008C16A9" w:rsidRDefault="00DB3B89" w:rsidP="00DB3B89">
            <w:pPr>
              <w:spacing w:before="120"/>
              <w:rPr>
                <w:b/>
                <w:bCs/>
                <w:noProof/>
                <w:lang w:val="mn-MN"/>
              </w:rPr>
            </w:pPr>
            <w:r w:rsidRPr="008C16A9">
              <w:rPr>
                <w:b/>
                <w:bCs/>
                <w:noProof/>
                <w:lang w:val="mn-MN"/>
              </w:rPr>
              <w:t>ТОӨЗ 1</w:t>
            </w:r>
            <w:r w:rsidR="00D67C38" w:rsidRPr="008C16A9">
              <w:rPr>
                <w:b/>
                <w:bCs/>
                <w:noProof/>
                <w:lang w:val="mn-MN"/>
              </w:rPr>
              <w:t>5</w:t>
            </w:r>
            <w:r w:rsidRPr="008C16A9">
              <w:rPr>
                <w:b/>
                <w:bCs/>
                <w:noProof/>
                <w:lang w:val="mn-MN"/>
              </w:rPr>
              <w:t>.2.</w:t>
            </w:r>
            <w:r w:rsidR="00D67C38" w:rsidRPr="008C16A9">
              <w:rPr>
                <w:b/>
                <w:bCs/>
                <w:noProof/>
                <w:lang w:val="mn-MN"/>
              </w:rPr>
              <w:t>3</w:t>
            </w:r>
          </w:p>
        </w:tc>
        <w:tc>
          <w:tcPr>
            <w:tcW w:w="7736" w:type="dxa"/>
            <w:tcBorders>
              <w:top w:val="single" w:sz="4" w:space="0" w:color="auto"/>
              <w:left w:val="single" w:sz="4" w:space="0" w:color="auto"/>
              <w:bottom w:val="single" w:sz="4" w:space="0" w:color="auto"/>
              <w:right w:val="single" w:sz="4" w:space="0" w:color="auto"/>
            </w:tcBorders>
          </w:tcPr>
          <w:p w14:paraId="17D14C83" w14:textId="77777777" w:rsidR="00DB3B89" w:rsidRPr="008C16A9" w:rsidRDefault="00DB3B89" w:rsidP="006B3452">
            <w:pPr>
              <w:tabs>
                <w:tab w:val="right" w:pos="7254"/>
              </w:tabs>
              <w:spacing w:before="120"/>
              <w:jc w:val="both"/>
              <w:rPr>
                <w:noProof/>
                <w:lang w:val="mn-MN"/>
              </w:rPr>
            </w:pPr>
            <w:r w:rsidRPr="008C16A9">
              <w:rPr>
                <w:noProof/>
                <w:lang w:val="mn-MN"/>
              </w:rPr>
              <w:t xml:space="preserve">Борлуулалтын хэмжээ: </w:t>
            </w:r>
            <w:r w:rsidRPr="008C16A9">
              <w:rPr>
                <w:b/>
                <w:i/>
                <w:iCs/>
                <w:noProof/>
                <w:lang w:val="mn-MN"/>
              </w:rPr>
              <w:t>[мөнгөн дүн/хувь хэмжээгээр тусгах]</w:t>
            </w:r>
          </w:p>
        </w:tc>
      </w:tr>
      <w:tr w:rsidR="008C16A9" w:rsidRPr="008C16A9" w14:paraId="333B1891"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09D56AD" w14:textId="54DDD59B" w:rsidR="00DB3B89" w:rsidRPr="008C16A9" w:rsidRDefault="00DB3B89" w:rsidP="006B3452">
            <w:pPr>
              <w:pStyle w:val="TOCNumber1"/>
              <w:spacing w:after="160"/>
              <w:rPr>
                <w:rFonts w:ascii="Arial" w:hAnsi="Arial" w:cs="Arial"/>
                <w:bCs/>
                <w:noProof/>
                <w:szCs w:val="24"/>
                <w:lang w:val="mn-MN"/>
              </w:rPr>
            </w:pPr>
            <w:r w:rsidRPr="008C16A9">
              <w:rPr>
                <w:rFonts w:ascii="Arial" w:hAnsi="Arial" w:cs="Arial"/>
                <w:bCs/>
                <w:noProof/>
                <w:szCs w:val="24"/>
                <w:lang w:val="mn-MN"/>
              </w:rPr>
              <w:t>ТОӨЗ</w:t>
            </w:r>
            <w:r w:rsidRPr="008C16A9">
              <w:rPr>
                <w:rFonts w:ascii="Arial" w:hAnsi="Arial" w:cs="Arial"/>
                <w:noProof/>
                <w:szCs w:val="24"/>
                <w:lang w:val="mn-MN"/>
              </w:rPr>
              <w:t xml:space="preserve"> 1</w:t>
            </w:r>
            <w:r w:rsidR="0012307B" w:rsidRPr="008C16A9">
              <w:rPr>
                <w:rFonts w:ascii="Arial" w:hAnsi="Arial" w:cs="Arial"/>
                <w:noProof/>
                <w:szCs w:val="24"/>
                <w:lang w:val="mn-MN"/>
              </w:rPr>
              <w:t>5</w:t>
            </w:r>
            <w:r w:rsidRPr="008C16A9">
              <w:rPr>
                <w:rFonts w:ascii="Arial" w:hAnsi="Arial" w:cs="Arial"/>
                <w:noProof/>
                <w:szCs w:val="24"/>
                <w:lang w:val="mn-MN"/>
              </w:rPr>
              <w:t>.2.</w:t>
            </w:r>
            <w:r w:rsidR="0012307B" w:rsidRPr="008C16A9">
              <w:rPr>
                <w:rFonts w:ascii="Arial" w:hAnsi="Arial" w:cs="Arial"/>
                <w:noProof/>
                <w:szCs w:val="24"/>
                <w:lang w:val="mn-MN"/>
              </w:rPr>
              <w:t>4</w:t>
            </w:r>
          </w:p>
        </w:tc>
        <w:tc>
          <w:tcPr>
            <w:tcW w:w="7736" w:type="dxa"/>
            <w:tcBorders>
              <w:top w:val="single" w:sz="4" w:space="0" w:color="auto"/>
              <w:left w:val="single" w:sz="4" w:space="0" w:color="auto"/>
              <w:bottom w:val="single" w:sz="4" w:space="0" w:color="auto"/>
              <w:right w:val="single" w:sz="4" w:space="0" w:color="auto"/>
            </w:tcBorders>
          </w:tcPr>
          <w:p w14:paraId="1F12E72B" w14:textId="77777777" w:rsidR="00DB3B89" w:rsidRPr="008C16A9" w:rsidRDefault="00DB3B89" w:rsidP="006B3452">
            <w:pPr>
              <w:tabs>
                <w:tab w:val="right" w:pos="7254"/>
              </w:tabs>
              <w:spacing w:before="120"/>
              <w:jc w:val="both"/>
              <w:rPr>
                <w:bCs/>
                <w:noProof/>
                <w:lang w:val="mn-MN"/>
              </w:rPr>
            </w:pPr>
            <w:r w:rsidRPr="008C16A9">
              <w:rPr>
                <w:bCs/>
                <w:noProof/>
                <w:lang w:val="mn-MN"/>
              </w:rPr>
              <w:t xml:space="preserve">Ашигтай ажилласан байх жилийн тоо: </w:t>
            </w:r>
            <w:r w:rsidRPr="008C16A9">
              <w:rPr>
                <w:b/>
                <w:i/>
                <w:iCs/>
                <w:noProof/>
                <w:lang w:val="mn-MN"/>
              </w:rPr>
              <w:t>[жилийн тоог оруул]</w:t>
            </w:r>
          </w:p>
        </w:tc>
      </w:tr>
      <w:tr w:rsidR="008C16A9" w:rsidRPr="008C16A9" w14:paraId="60327B26"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7D2A3223" w14:textId="285064EC" w:rsidR="00DB3B89" w:rsidRPr="008C16A9" w:rsidRDefault="00DB3B89" w:rsidP="006B3452">
            <w:pPr>
              <w:pStyle w:val="TOCNumber1"/>
              <w:spacing w:after="160"/>
              <w:rPr>
                <w:rFonts w:ascii="Arial" w:hAnsi="Arial" w:cs="Arial"/>
                <w:noProof/>
                <w:szCs w:val="24"/>
                <w:lang w:val="mn-MN"/>
              </w:rPr>
            </w:pPr>
            <w:r w:rsidRPr="008C16A9">
              <w:rPr>
                <w:rFonts w:ascii="Arial" w:hAnsi="Arial" w:cs="Arial"/>
                <w:bCs/>
                <w:noProof/>
                <w:szCs w:val="24"/>
                <w:lang w:val="mn-MN"/>
              </w:rPr>
              <w:t>ТОӨЗ</w:t>
            </w:r>
            <w:r w:rsidRPr="008C16A9">
              <w:rPr>
                <w:rFonts w:ascii="Arial" w:hAnsi="Arial" w:cs="Arial"/>
                <w:noProof/>
                <w:szCs w:val="24"/>
                <w:lang w:val="mn-MN"/>
              </w:rPr>
              <w:t xml:space="preserve"> 1</w:t>
            </w:r>
            <w:r w:rsidR="0012307B" w:rsidRPr="008C16A9">
              <w:rPr>
                <w:rFonts w:ascii="Arial" w:hAnsi="Arial" w:cs="Arial"/>
                <w:noProof/>
                <w:szCs w:val="24"/>
                <w:lang w:val="mn-MN"/>
              </w:rPr>
              <w:t>5</w:t>
            </w:r>
            <w:r w:rsidRPr="008C16A9">
              <w:rPr>
                <w:rFonts w:ascii="Arial" w:hAnsi="Arial" w:cs="Arial"/>
                <w:noProof/>
                <w:szCs w:val="24"/>
                <w:lang w:val="mn-MN"/>
              </w:rPr>
              <w:t>.2.</w:t>
            </w:r>
            <w:r w:rsidR="0012307B" w:rsidRPr="008C16A9">
              <w:rPr>
                <w:rFonts w:ascii="Arial" w:hAnsi="Arial" w:cs="Arial"/>
                <w:noProof/>
                <w:szCs w:val="24"/>
                <w:lang w:val="mn-MN"/>
              </w:rPr>
              <w:t>5</w:t>
            </w:r>
          </w:p>
        </w:tc>
        <w:tc>
          <w:tcPr>
            <w:tcW w:w="7736" w:type="dxa"/>
            <w:tcBorders>
              <w:top w:val="single" w:sz="4" w:space="0" w:color="auto"/>
              <w:left w:val="single" w:sz="4" w:space="0" w:color="auto"/>
              <w:bottom w:val="single" w:sz="4" w:space="0" w:color="auto"/>
              <w:right w:val="single" w:sz="4" w:space="0" w:color="auto"/>
            </w:tcBorders>
          </w:tcPr>
          <w:p w14:paraId="56D26326" w14:textId="77777777" w:rsidR="00DB3B89" w:rsidRPr="008C16A9" w:rsidRDefault="00DB3B89" w:rsidP="006B3452">
            <w:pPr>
              <w:tabs>
                <w:tab w:val="right" w:pos="7254"/>
              </w:tabs>
              <w:spacing w:before="120"/>
              <w:jc w:val="both"/>
              <w:rPr>
                <w:noProof/>
                <w:lang w:val="mn-MN"/>
              </w:rPr>
            </w:pPr>
            <w:r w:rsidRPr="008C16A9">
              <w:rPr>
                <w:bCs/>
                <w:noProof/>
                <w:lang w:val="mn-MN"/>
              </w:rPr>
              <w:t xml:space="preserve">Түргэн хөрвөх чадвартай хөрөнгө болон авах боломжтой зээлийн хэмжээ: </w:t>
            </w:r>
            <w:r w:rsidRPr="008C16A9">
              <w:rPr>
                <w:b/>
                <w:i/>
                <w:iCs/>
                <w:noProof/>
                <w:lang w:val="mn-MN"/>
              </w:rPr>
              <w:t>[захиалагчаас шаардаж буй түргэн хөрвөх хөрөнгийн хэмжээг оруул]</w:t>
            </w:r>
          </w:p>
        </w:tc>
      </w:tr>
      <w:tr w:rsidR="008C16A9" w:rsidRPr="008C16A9" w14:paraId="4D6A5C8C"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BAB528D" w14:textId="3F7BA6D1" w:rsidR="00DB3B89" w:rsidRPr="008C16A9" w:rsidRDefault="00DB3B89" w:rsidP="006B3452">
            <w:pPr>
              <w:pStyle w:val="TOCNumber1"/>
              <w:spacing w:after="160"/>
              <w:rPr>
                <w:rFonts w:ascii="Arial" w:hAnsi="Arial" w:cs="Arial"/>
                <w:bCs/>
                <w:noProof/>
                <w:szCs w:val="24"/>
                <w:lang w:val="mn-MN"/>
              </w:rPr>
            </w:pPr>
            <w:r w:rsidRPr="008C16A9">
              <w:rPr>
                <w:rFonts w:ascii="Arial" w:hAnsi="Arial" w:cs="Arial"/>
                <w:bCs/>
                <w:noProof/>
                <w:szCs w:val="24"/>
                <w:lang w:val="mn-MN"/>
              </w:rPr>
              <w:t>ТОӨЗ</w:t>
            </w:r>
            <w:r w:rsidRPr="008C16A9">
              <w:rPr>
                <w:rFonts w:ascii="Arial" w:hAnsi="Arial" w:cs="Arial"/>
                <w:noProof/>
                <w:szCs w:val="24"/>
                <w:lang w:val="mn-MN"/>
              </w:rPr>
              <w:t xml:space="preserve"> 1</w:t>
            </w:r>
            <w:r w:rsidR="000D7F8E" w:rsidRPr="008C16A9">
              <w:rPr>
                <w:rFonts w:ascii="Arial" w:hAnsi="Arial" w:cs="Arial"/>
                <w:noProof/>
                <w:szCs w:val="24"/>
                <w:lang w:val="mn-MN"/>
              </w:rPr>
              <w:t>5</w:t>
            </w:r>
            <w:r w:rsidRPr="008C16A9">
              <w:rPr>
                <w:rFonts w:ascii="Arial" w:hAnsi="Arial" w:cs="Arial"/>
                <w:noProof/>
                <w:szCs w:val="24"/>
                <w:lang w:val="mn-MN"/>
              </w:rPr>
              <w:t>.</w:t>
            </w:r>
            <w:r w:rsidR="008153C0" w:rsidRPr="008C16A9">
              <w:rPr>
                <w:rFonts w:ascii="Arial" w:hAnsi="Arial" w:cs="Arial"/>
                <w:noProof/>
                <w:szCs w:val="24"/>
                <w:lang w:val="mn-MN"/>
              </w:rPr>
              <w:t>6</w:t>
            </w:r>
            <w:r w:rsidRPr="008C16A9">
              <w:rPr>
                <w:rFonts w:ascii="Arial" w:hAnsi="Arial" w:cs="Arial"/>
                <w:noProof/>
                <w:szCs w:val="24"/>
                <w:lang w:val="mn-MN"/>
              </w:rPr>
              <w:t>.1</w:t>
            </w:r>
          </w:p>
        </w:tc>
        <w:tc>
          <w:tcPr>
            <w:tcW w:w="7736" w:type="dxa"/>
            <w:tcBorders>
              <w:top w:val="single" w:sz="4" w:space="0" w:color="auto"/>
              <w:left w:val="single" w:sz="4" w:space="0" w:color="auto"/>
              <w:bottom w:val="single" w:sz="4" w:space="0" w:color="auto"/>
              <w:right w:val="single" w:sz="4" w:space="0" w:color="auto"/>
            </w:tcBorders>
          </w:tcPr>
          <w:p w14:paraId="468A945C" w14:textId="77777777" w:rsidR="00DB3B89" w:rsidRPr="008C16A9" w:rsidRDefault="00DB3B89" w:rsidP="006B3452">
            <w:pPr>
              <w:tabs>
                <w:tab w:val="right" w:pos="7254"/>
              </w:tabs>
              <w:spacing w:before="120"/>
              <w:jc w:val="both"/>
              <w:rPr>
                <w:bCs/>
                <w:noProof/>
                <w:lang w:val="mn-MN"/>
              </w:rPr>
            </w:pPr>
            <w:r w:rsidRPr="008C16A9">
              <w:rPr>
                <w:lang w:val="mn-MN"/>
              </w:rPr>
              <w:t xml:space="preserve">Үйлдвэрлэгч эсвэл гэрээт борлуулагчийн албан ёсны зөвшөөрөл: </w:t>
            </w:r>
            <w:r w:rsidRPr="008C16A9">
              <w:rPr>
                <w:b/>
                <w:i/>
                <w:iCs/>
                <w:noProof/>
                <w:lang w:val="mn-MN"/>
              </w:rPr>
              <w:t>[“шаардлагатай” эсхүл “шаардлагагүй” гэж оруул.</w:t>
            </w:r>
          </w:p>
        </w:tc>
      </w:tr>
      <w:tr w:rsidR="008C16A9" w:rsidRPr="008C16A9" w14:paraId="6285CAE9"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46D3982" w14:textId="0594165C" w:rsidR="00DB3B89" w:rsidRPr="008C16A9" w:rsidRDefault="00DB3B89" w:rsidP="00DB3B89">
            <w:pPr>
              <w:spacing w:before="120"/>
              <w:rPr>
                <w:b/>
                <w:noProof/>
                <w:lang w:val="mn-MN"/>
              </w:rPr>
            </w:pPr>
            <w:r w:rsidRPr="008C16A9">
              <w:rPr>
                <w:b/>
                <w:noProof/>
                <w:lang w:val="mn-MN"/>
              </w:rPr>
              <w:t>ТОӨЗ 1</w:t>
            </w:r>
            <w:r w:rsidR="008153C0" w:rsidRPr="008C16A9">
              <w:rPr>
                <w:b/>
                <w:noProof/>
                <w:lang w:val="mn-MN"/>
              </w:rPr>
              <w:t>5</w:t>
            </w:r>
            <w:r w:rsidRPr="008C16A9">
              <w:rPr>
                <w:b/>
                <w:noProof/>
                <w:lang w:val="mn-MN"/>
              </w:rPr>
              <w:t>.</w:t>
            </w:r>
            <w:r w:rsidR="008153C0" w:rsidRPr="008C16A9">
              <w:rPr>
                <w:b/>
                <w:noProof/>
                <w:lang w:val="mn-MN"/>
              </w:rPr>
              <w:t>6</w:t>
            </w:r>
            <w:r w:rsidRPr="008C16A9">
              <w:rPr>
                <w:b/>
                <w:noProof/>
                <w:lang w:val="mn-MN"/>
              </w:rPr>
              <w:t>.3</w:t>
            </w:r>
          </w:p>
        </w:tc>
        <w:tc>
          <w:tcPr>
            <w:tcW w:w="7736" w:type="dxa"/>
            <w:tcBorders>
              <w:top w:val="single" w:sz="4" w:space="0" w:color="auto"/>
              <w:left w:val="single" w:sz="4" w:space="0" w:color="auto"/>
              <w:bottom w:val="single" w:sz="4" w:space="0" w:color="auto"/>
              <w:right w:val="single" w:sz="4" w:space="0" w:color="auto"/>
            </w:tcBorders>
          </w:tcPr>
          <w:p w14:paraId="6D43F11D" w14:textId="77777777" w:rsidR="00DB3B89" w:rsidRPr="008C16A9" w:rsidRDefault="00DB3B89" w:rsidP="006B3452">
            <w:pPr>
              <w:tabs>
                <w:tab w:val="right" w:pos="7254"/>
              </w:tabs>
              <w:spacing w:before="120"/>
              <w:jc w:val="both"/>
              <w:rPr>
                <w:noProof/>
                <w:lang w:val="mn-MN"/>
              </w:rPr>
            </w:pPr>
            <w:r w:rsidRPr="008C16A9">
              <w:rPr>
                <w:noProof/>
                <w:lang w:val="mn-MN"/>
              </w:rPr>
              <w:t xml:space="preserve">Ижил төстэй ажлыг ядаж нэг удаа гүйцэтгэсэн байвал зохих хугацаа: </w:t>
            </w:r>
            <w:r w:rsidRPr="008C16A9">
              <w:rPr>
                <w:b/>
                <w:bCs/>
                <w:i/>
                <w:iCs/>
                <w:noProof/>
                <w:lang w:val="mn-MN"/>
              </w:rPr>
              <w:t>[жишээ: Сүүлийн 3 жил буюу 2016, 2017, 2018 оны аль нэг жилд нь ядаж нэг удаа төсөвт өртгийн 30 хувьтай тэнцүү ижил төстэй ажил гүйцэтгэсэн байна. Гэрээний хуулбар, ажил хүлээлгэн өгсөн комиссын актын хуулбарыг хавсаргана.]</w:t>
            </w:r>
          </w:p>
        </w:tc>
      </w:tr>
      <w:tr w:rsidR="008C16A9" w:rsidRPr="008C16A9" w14:paraId="2E01A756"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C882A41" w14:textId="7E8FA57D" w:rsidR="00DB3B89" w:rsidRPr="008C16A9" w:rsidRDefault="00DB3B89" w:rsidP="00DB3B89">
            <w:pPr>
              <w:spacing w:before="120"/>
              <w:rPr>
                <w:b/>
                <w:bCs/>
                <w:noProof/>
                <w:lang w:val="mn-MN"/>
              </w:rPr>
            </w:pPr>
          </w:p>
        </w:tc>
        <w:tc>
          <w:tcPr>
            <w:tcW w:w="7736" w:type="dxa"/>
            <w:tcBorders>
              <w:top w:val="single" w:sz="4" w:space="0" w:color="auto"/>
              <w:left w:val="single" w:sz="4" w:space="0" w:color="auto"/>
              <w:bottom w:val="single" w:sz="4" w:space="0" w:color="auto"/>
              <w:right w:val="single" w:sz="4" w:space="0" w:color="auto"/>
            </w:tcBorders>
          </w:tcPr>
          <w:p w14:paraId="4EC9C7C5" w14:textId="0C35021D" w:rsidR="00DB3B89" w:rsidRPr="008C16A9" w:rsidRDefault="00DB3B89" w:rsidP="00DB3B89">
            <w:pPr>
              <w:tabs>
                <w:tab w:val="right" w:pos="7254"/>
              </w:tabs>
              <w:spacing w:before="120"/>
              <w:jc w:val="both"/>
              <w:rPr>
                <w:noProof/>
                <w:lang w:val="mn-MN"/>
              </w:rPr>
            </w:pPr>
          </w:p>
        </w:tc>
      </w:tr>
      <w:tr w:rsidR="008C16A9" w:rsidRPr="008C16A9" w14:paraId="1B50EA76"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58E83EE9" w14:textId="2767E158" w:rsidR="00DB3B89" w:rsidRPr="008C16A9" w:rsidRDefault="00DB3B89" w:rsidP="00DB3B89">
            <w:pPr>
              <w:spacing w:before="120"/>
              <w:rPr>
                <w:b/>
                <w:bCs/>
                <w:noProof/>
                <w:lang w:val="mn-MN"/>
              </w:rPr>
            </w:pPr>
          </w:p>
        </w:tc>
        <w:tc>
          <w:tcPr>
            <w:tcW w:w="7736" w:type="dxa"/>
            <w:tcBorders>
              <w:top w:val="single" w:sz="4" w:space="0" w:color="auto"/>
              <w:left w:val="single" w:sz="4" w:space="0" w:color="auto"/>
              <w:bottom w:val="single" w:sz="4" w:space="0" w:color="auto"/>
              <w:right w:val="single" w:sz="4" w:space="0" w:color="auto"/>
            </w:tcBorders>
          </w:tcPr>
          <w:p w14:paraId="60C25C04" w14:textId="1A6D9D8E" w:rsidR="00DB3B89" w:rsidRPr="008C16A9" w:rsidRDefault="00DB3B89" w:rsidP="00DB3B89">
            <w:pPr>
              <w:tabs>
                <w:tab w:val="right" w:pos="7254"/>
              </w:tabs>
              <w:spacing w:before="120"/>
              <w:jc w:val="both"/>
              <w:rPr>
                <w:noProof/>
                <w:lang w:val="mn-MN"/>
              </w:rPr>
            </w:pPr>
          </w:p>
        </w:tc>
      </w:tr>
      <w:tr w:rsidR="008C16A9" w:rsidRPr="008C16A9" w14:paraId="5AED0E74"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09BF79A" w14:textId="1D2A7EA5" w:rsidR="00DB3B89" w:rsidRPr="008C16A9" w:rsidRDefault="00DB3B89" w:rsidP="00DB3B89">
            <w:pPr>
              <w:spacing w:before="120"/>
              <w:rPr>
                <w:b/>
                <w:bCs/>
                <w:noProof/>
                <w:lang w:val="mn-MN"/>
              </w:rPr>
            </w:pPr>
            <w:r w:rsidRPr="008C16A9">
              <w:rPr>
                <w:b/>
                <w:bCs/>
                <w:noProof/>
                <w:lang w:val="mn-MN"/>
              </w:rPr>
              <w:t>ТОӨЗ 21.1</w:t>
            </w:r>
          </w:p>
        </w:tc>
        <w:tc>
          <w:tcPr>
            <w:tcW w:w="7736" w:type="dxa"/>
            <w:tcBorders>
              <w:top w:val="single" w:sz="4" w:space="0" w:color="auto"/>
              <w:left w:val="single" w:sz="4" w:space="0" w:color="auto"/>
              <w:bottom w:val="single" w:sz="4" w:space="0" w:color="auto"/>
              <w:right w:val="single" w:sz="4" w:space="0" w:color="auto"/>
            </w:tcBorders>
          </w:tcPr>
          <w:p w14:paraId="3A769E4C" w14:textId="77777777" w:rsidR="00DB3B89" w:rsidRPr="008C16A9" w:rsidRDefault="00DB3B89" w:rsidP="006B3452">
            <w:pPr>
              <w:tabs>
                <w:tab w:val="right" w:pos="7254"/>
              </w:tabs>
              <w:spacing w:before="120"/>
              <w:jc w:val="both"/>
              <w:rPr>
                <w:noProof/>
                <w:lang w:val="mn-MN"/>
              </w:rPr>
            </w:pPr>
            <w:r w:rsidRPr="008C16A9">
              <w:rPr>
                <w:noProof/>
                <w:lang w:val="mn-MN"/>
              </w:rPr>
              <w:t>Тендерийн баталгааны үнийн дүн:</w:t>
            </w:r>
          </w:p>
          <w:p w14:paraId="73A38ACB" w14:textId="77777777" w:rsidR="00DB3B89" w:rsidRPr="008C16A9" w:rsidRDefault="00DB3B89" w:rsidP="006B3452">
            <w:pPr>
              <w:tabs>
                <w:tab w:val="right" w:pos="7254"/>
              </w:tabs>
              <w:spacing w:before="120"/>
              <w:jc w:val="both"/>
              <w:rPr>
                <w:b/>
                <w:i/>
                <w:noProof/>
                <w:lang w:val="mn-MN"/>
              </w:rPr>
            </w:pPr>
            <w:r w:rsidRPr="008C16A9">
              <w:rPr>
                <w:b/>
                <w:i/>
                <w:noProof/>
                <w:lang w:val="mn-MN"/>
              </w:rPr>
              <w:t xml:space="preserve">Багц 1: </w:t>
            </w:r>
          </w:p>
          <w:p w14:paraId="64108EFF" w14:textId="77777777" w:rsidR="00DB3B89" w:rsidRPr="008C16A9" w:rsidRDefault="00DB3B89" w:rsidP="006B3452">
            <w:pPr>
              <w:tabs>
                <w:tab w:val="right" w:pos="7254"/>
              </w:tabs>
              <w:spacing w:before="120"/>
              <w:jc w:val="both"/>
              <w:rPr>
                <w:b/>
                <w:i/>
                <w:noProof/>
                <w:lang w:val="mn-MN"/>
              </w:rPr>
            </w:pPr>
            <w:r w:rsidRPr="008C16A9">
              <w:rPr>
                <w:b/>
                <w:i/>
                <w:noProof/>
                <w:lang w:val="mn-MN"/>
              </w:rPr>
              <w:t>Багц 2: /гэх мэтчилэн/</w:t>
            </w:r>
          </w:p>
          <w:p w14:paraId="6A4AB336" w14:textId="77777777" w:rsidR="00DB3B89" w:rsidRPr="008C16A9" w:rsidRDefault="00DB3B89" w:rsidP="006B3452">
            <w:pPr>
              <w:tabs>
                <w:tab w:val="right" w:pos="7254"/>
              </w:tabs>
              <w:spacing w:before="120"/>
              <w:jc w:val="both"/>
              <w:rPr>
                <w:b/>
                <w:i/>
                <w:noProof/>
                <w:lang w:val="mn-MN"/>
              </w:rPr>
            </w:pPr>
            <w:r w:rsidRPr="008C16A9">
              <w:rPr>
                <w:b/>
                <w:i/>
                <w:noProof/>
                <w:lang w:val="mn-MN"/>
              </w:rPr>
              <w:t>[Төсөвт өргийн 1-2 хувиар баталгааны хэмжээг тогтоож үнийн дүнг оруулна.]</w:t>
            </w:r>
          </w:p>
          <w:p w14:paraId="4ECA1202" w14:textId="77777777" w:rsidR="00DB3B89" w:rsidRPr="008C16A9" w:rsidRDefault="00DB3B89" w:rsidP="006B3452">
            <w:pPr>
              <w:tabs>
                <w:tab w:val="right" w:pos="7254"/>
              </w:tabs>
              <w:spacing w:before="120"/>
              <w:jc w:val="both"/>
              <w:rPr>
                <w:noProof/>
                <w:lang w:val="mn-MN"/>
              </w:rPr>
            </w:pPr>
            <w:r w:rsidRPr="008C16A9">
              <w:rPr>
                <w:noProof/>
                <w:lang w:val="mn-MN"/>
              </w:rPr>
              <w:t>Хүчинтэй байх хугацаа: ....... он ........ сар ......... өдөр</w:t>
            </w:r>
          </w:p>
          <w:p w14:paraId="3921A614" w14:textId="77777777" w:rsidR="00DB3B89" w:rsidRPr="008C16A9" w:rsidRDefault="00DB3B89" w:rsidP="006B3452">
            <w:pPr>
              <w:tabs>
                <w:tab w:val="right" w:pos="7254"/>
              </w:tabs>
              <w:spacing w:before="120"/>
              <w:jc w:val="both"/>
              <w:rPr>
                <w:noProof/>
                <w:lang w:val="mn-MN"/>
              </w:rPr>
            </w:pPr>
            <w:r w:rsidRPr="008C16A9">
              <w:rPr>
                <w:b/>
                <w:i/>
                <w:noProof/>
                <w:lang w:val="mn-MN"/>
              </w:rPr>
              <w:lastRenderedPageBreak/>
              <w:t xml:space="preserve"> [Тендерийн баталгааны хүчинтэй байх хугацааг он, сар, өдрөөр тогтооно.]</w:t>
            </w:r>
          </w:p>
        </w:tc>
      </w:tr>
      <w:tr w:rsidR="008C16A9" w:rsidRPr="008C16A9" w14:paraId="178F00C9"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53505307" w14:textId="524587FE" w:rsidR="00DB3B89" w:rsidRPr="008C16A9" w:rsidRDefault="00DB3B89" w:rsidP="00DB3B89">
            <w:pPr>
              <w:spacing w:before="120"/>
              <w:rPr>
                <w:b/>
                <w:bCs/>
                <w:noProof/>
                <w:lang w:val="mn-MN"/>
              </w:rPr>
            </w:pPr>
            <w:r w:rsidRPr="008C16A9">
              <w:rPr>
                <w:b/>
                <w:bCs/>
                <w:noProof/>
                <w:lang w:val="mn-MN"/>
              </w:rPr>
              <w:lastRenderedPageBreak/>
              <w:t xml:space="preserve">ТОӨЗ </w:t>
            </w:r>
            <w:r w:rsidR="001936F3" w:rsidRPr="008C16A9">
              <w:rPr>
                <w:b/>
                <w:bCs/>
                <w:noProof/>
                <w:lang w:val="mn-MN"/>
              </w:rPr>
              <w:t>15</w:t>
            </w:r>
            <w:r w:rsidRPr="008C16A9">
              <w:rPr>
                <w:b/>
                <w:bCs/>
                <w:noProof/>
                <w:lang w:val="mn-MN"/>
              </w:rPr>
              <w:t>.</w:t>
            </w:r>
            <w:r w:rsidR="001936F3" w:rsidRPr="008C16A9">
              <w:rPr>
                <w:b/>
                <w:bCs/>
                <w:noProof/>
                <w:lang w:val="mn-MN"/>
              </w:rPr>
              <w:t>8</w:t>
            </w:r>
          </w:p>
        </w:tc>
        <w:tc>
          <w:tcPr>
            <w:tcW w:w="7736" w:type="dxa"/>
            <w:tcBorders>
              <w:top w:val="single" w:sz="4" w:space="0" w:color="auto"/>
              <w:left w:val="single" w:sz="4" w:space="0" w:color="auto"/>
              <w:bottom w:val="single" w:sz="4" w:space="0" w:color="auto"/>
              <w:right w:val="single" w:sz="4" w:space="0" w:color="auto"/>
            </w:tcBorders>
          </w:tcPr>
          <w:p w14:paraId="4B8E1A0B" w14:textId="77777777" w:rsidR="00DB3B89" w:rsidRPr="008C16A9" w:rsidRDefault="00DB3B89" w:rsidP="006B3452">
            <w:pPr>
              <w:tabs>
                <w:tab w:val="right" w:pos="7254"/>
              </w:tabs>
              <w:spacing w:before="120"/>
              <w:jc w:val="both"/>
              <w:rPr>
                <w:noProof/>
                <w:lang w:val="mn-MN"/>
              </w:rPr>
            </w:pPr>
            <w:r w:rsidRPr="008C16A9">
              <w:rPr>
                <w:noProof/>
                <w:lang w:val="mn-MN"/>
              </w:rPr>
              <w:t>Тендерийн нээлт хийсэн өдөр цахим системээр дамжуулан татан авч үнэлгээ хийх баримт бичгийн жагсаалт:</w:t>
            </w:r>
          </w:p>
          <w:p w14:paraId="258A046B" w14:textId="507EFC3B" w:rsidR="00DB3B89" w:rsidRPr="008C16A9" w:rsidRDefault="00DB3B89" w:rsidP="006B3452">
            <w:pPr>
              <w:pStyle w:val="ListParagraph"/>
              <w:numPr>
                <w:ilvl w:val="0"/>
                <w:numId w:val="18"/>
              </w:numPr>
              <w:tabs>
                <w:tab w:val="right" w:pos="7254"/>
              </w:tabs>
              <w:spacing w:before="120" w:after="160"/>
              <w:jc w:val="both"/>
              <w:rPr>
                <w:rFonts w:ascii="Arial" w:hAnsi="Arial" w:cs="Arial"/>
                <w:i/>
                <w:iCs/>
                <w:noProof/>
                <w:szCs w:val="24"/>
                <w:lang w:val="mn-MN"/>
              </w:rPr>
            </w:pPr>
            <w:r w:rsidRPr="008C16A9">
              <w:rPr>
                <w:rFonts w:ascii="Arial" w:hAnsi="Arial" w:cs="Arial"/>
                <w:i/>
                <w:iCs/>
                <w:noProof/>
                <w:szCs w:val="24"/>
                <w:lang w:val="mn-MN"/>
              </w:rPr>
              <w:t>Татварын тодорхойлолт</w:t>
            </w:r>
          </w:p>
          <w:p w14:paraId="3010F2D4" w14:textId="329F55ED" w:rsidR="00DB3B89" w:rsidRPr="008C16A9" w:rsidRDefault="00DB3B89" w:rsidP="00DB3B89">
            <w:pPr>
              <w:pStyle w:val="ListParagraph"/>
              <w:numPr>
                <w:ilvl w:val="0"/>
                <w:numId w:val="18"/>
              </w:numPr>
              <w:tabs>
                <w:tab w:val="right" w:pos="7254"/>
              </w:tabs>
              <w:spacing w:before="120" w:after="160"/>
              <w:jc w:val="both"/>
              <w:rPr>
                <w:rFonts w:ascii="Arial" w:hAnsi="Arial" w:cs="Arial"/>
                <w:noProof/>
                <w:szCs w:val="24"/>
                <w:lang w:val="mn-MN"/>
              </w:rPr>
            </w:pPr>
            <w:r w:rsidRPr="008C16A9">
              <w:rPr>
                <w:rFonts w:ascii="Arial" w:hAnsi="Arial" w:cs="Arial"/>
                <w:i/>
                <w:iCs/>
                <w:noProof/>
                <w:szCs w:val="24"/>
                <w:lang w:val="mn-MN"/>
              </w:rPr>
              <w:t>Санхүүгийн тайлан</w:t>
            </w:r>
          </w:p>
          <w:p w14:paraId="3AD85058" w14:textId="383BA683" w:rsidR="00DB3B89" w:rsidRPr="008C16A9" w:rsidRDefault="00DB3B89" w:rsidP="006B3452">
            <w:pPr>
              <w:pStyle w:val="ListParagraph"/>
              <w:numPr>
                <w:ilvl w:val="0"/>
                <w:numId w:val="18"/>
              </w:numPr>
              <w:tabs>
                <w:tab w:val="right" w:pos="7254"/>
              </w:tabs>
              <w:spacing w:before="120" w:after="160"/>
              <w:jc w:val="both"/>
              <w:rPr>
                <w:rFonts w:ascii="Arial" w:hAnsi="Arial" w:cs="Arial"/>
                <w:noProof/>
                <w:szCs w:val="24"/>
                <w:lang w:val="mn-MN"/>
              </w:rPr>
            </w:pPr>
            <w:r w:rsidRPr="008C16A9">
              <w:rPr>
                <w:rFonts w:ascii="Arial" w:hAnsi="Arial" w:cs="Arial"/>
                <w:i/>
                <w:iCs/>
                <w:noProof/>
                <w:szCs w:val="24"/>
                <w:lang w:val="mn-MN"/>
              </w:rPr>
              <w:t>...</w:t>
            </w:r>
          </w:p>
        </w:tc>
      </w:tr>
      <w:tr w:rsidR="008C16A9" w:rsidRPr="008C16A9" w14:paraId="1A60D5F2"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17380D6E" w14:textId="4ADBD76C" w:rsidR="00DB3B89" w:rsidRPr="008C16A9" w:rsidRDefault="00DB3B89" w:rsidP="00DB3B89">
            <w:pPr>
              <w:spacing w:before="120"/>
              <w:rPr>
                <w:b/>
                <w:bCs/>
                <w:noProof/>
                <w:lang w:val="mn-MN"/>
              </w:rPr>
            </w:pPr>
            <w:r w:rsidRPr="008C16A9">
              <w:rPr>
                <w:b/>
                <w:bCs/>
                <w:noProof/>
                <w:lang w:val="mn-MN"/>
              </w:rPr>
              <w:t>ТОӨЗ 23.1</w:t>
            </w:r>
          </w:p>
        </w:tc>
        <w:tc>
          <w:tcPr>
            <w:tcW w:w="7736" w:type="dxa"/>
            <w:tcBorders>
              <w:top w:val="single" w:sz="4" w:space="0" w:color="auto"/>
              <w:left w:val="single" w:sz="4" w:space="0" w:color="auto"/>
              <w:bottom w:val="single" w:sz="4" w:space="0" w:color="auto"/>
              <w:right w:val="single" w:sz="4" w:space="0" w:color="auto"/>
            </w:tcBorders>
          </w:tcPr>
          <w:p w14:paraId="4D6DAF37" w14:textId="77777777" w:rsidR="00DB3B89" w:rsidRPr="008C16A9" w:rsidRDefault="00DB3B89" w:rsidP="00DB3B89">
            <w:pPr>
              <w:spacing w:before="120" w:after="120"/>
              <w:jc w:val="both"/>
              <w:rPr>
                <w:b/>
                <w:noProof/>
                <w:sz w:val="22"/>
                <w:lang w:val="mn-MN"/>
              </w:rPr>
            </w:pPr>
            <w:r w:rsidRPr="008C16A9">
              <w:rPr>
                <w:noProof/>
                <w:sz w:val="22"/>
                <w:lang w:val="mn-MN"/>
              </w:rPr>
              <w:t xml:space="preserve">Хувилбарт тендер ирүүлэхийг </w:t>
            </w:r>
            <w:r w:rsidRPr="008C16A9">
              <w:rPr>
                <w:b/>
                <w:i/>
                <w:iCs/>
                <w:noProof/>
                <w:sz w:val="22"/>
                <w:lang w:val="mn-MN"/>
              </w:rPr>
              <w:t>[“зөвшөөрнө” эсхүл “зөвшөөрөхгүй” гэдгээс аль нэгийг сонгож оруул]</w:t>
            </w:r>
            <w:r w:rsidRPr="008C16A9">
              <w:rPr>
                <w:b/>
                <w:noProof/>
                <w:sz w:val="22"/>
                <w:lang w:val="mn-MN"/>
              </w:rPr>
              <w:t xml:space="preserve">. </w:t>
            </w:r>
          </w:p>
          <w:p w14:paraId="03E7B59D" w14:textId="77777777" w:rsidR="00DB3B89" w:rsidRPr="008C16A9" w:rsidRDefault="00DB3B89" w:rsidP="00DB3B89">
            <w:pPr>
              <w:pStyle w:val="Footer"/>
              <w:spacing w:after="120"/>
              <w:jc w:val="both"/>
              <w:rPr>
                <w:rFonts w:ascii="Arial" w:hAnsi="Arial" w:cs="Arial"/>
                <w:i/>
                <w:iCs/>
                <w:noProof/>
                <w:lang w:val="mn-MN"/>
              </w:rPr>
            </w:pPr>
            <w:r w:rsidRPr="008C16A9">
              <w:rPr>
                <w:rFonts w:ascii="Arial" w:hAnsi="Arial" w:cs="Arial"/>
                <w:i/>
                <w:iCs/>
                <w:noProof/>
                <w:lang w:val="mn-MN"/>
              </w:rPr>
              <w:t>[Хэрэв хувилбарт тендер ирүүлэхийг зөвшөөрсөн бол дараах бичвэрийг оруул:</w:t>
            </w:r>
          </w:p>
          <w:p w14:paraId="5C67EFA1" w14:textId="46B54A92" w:rsidR="00DB3B89" w:rsidRPr="008C16A9" w:rsidRDefault="00DB3B89" w:rsidP="00DB3B89">
            <w:pPr>
              <w:tabs>
                <w:tab w:val="right" w:pos="7254"/>
              </w:tabs>
              <w:spacing w:before="120"/>
              <w:jc w:val="both"/>
              <w:rPr>
                <w:noProof/>
                <w:lang w:val="mn-MN"/>
              </w:rPr>
            </w:pPr>
            <w:r w:rsidRPr="008C16A9">
              <w:rPr>
                <w:i/>
                <w:iCs/>
                <w:noProof/>
                <w:sz w:val="22"/>
                <w:lang w:val="mn-MN"/>
              </w:rPr>
              <w:t>“Тендерт   лийг биелүүлсэн хувилбарт тендерийг үндсэн тендерийн хамт ирүүлж болно. Гэвч зөвхөн хамгийн сайн үнэлэгдсэн үндсэн тендер ирүүлсэн тендерт оролцогчийн хувилбарт тендерийг захиалагч харгалзан үзнэ.”]</w:t>
            </w:r>
          </w:p>
        </w:tc>
      </w:tr>
      <w:tr w:rsidR="008C16A9" w:rsidRPr="008C16A9" w14:paraId="406D04FD"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4D9A8F9" w14:textId="0B951E6B" w:rsidR="00DB3B89" w:rsidRPr="008C16A9" w:rsidRDefault="00DB3B89" w:rsidP="00DB3B89">
            <w:pPr>
              <w:spacing w:before="120"/>
              <w:rPr>
                <w:b/>
                <w:bCs/>
                <w:noProof/>
                <w:lang w:val="mn-MN"/>
              </w:rPr>
            </w:pPr>
            <w:r w:rsidRPr="008C16A9">
              <w:rPr>
                <w:b/>
                <w:bCs/>
                <w:noProof/>
                <w:lang w:val="mn-MN"/>
              </w:rPr>
              <w:t>ТОӨЗ 24.3</w:t>
            </w:r>
          </w:p>
        </w:tc>
        <w:tc>
          <w:tcPr>
            <w:tcW w:w="7736" w:type="dxa"/>
            <w:tcBorders>
              <w:top w:val="single" w:sz="4" w:space="0" w:color="auto"/>
              <w:left w:val="single" w:sz="4" w:space="0" w:color="auto"/>
              <w:bottom w:val="single" w:sz="4" w:space="0" w:color="auto"/>
              <w:right w:val="single" w:sz="4" w:space="0" w:color="auto"/>
            </w:tcBorders>
          </w:tcPr>
          <w:p w14:paraId="72BCAC16" w14:textId="77777777" w:rsidR="00DB3B89" w:rsidRPr="008C16A9" w:rsidRDefault="00DB3B89" w:rsidP="00DB3B89">
            <w:pPr>
              <w:tabs>
                <w:tab w:val="right" w:pos="7254"/>
              </w:tabs>
              <w:spacing w:before="120"/>
              <w:jc w:val="both"/>
              <w:rPr>
                <w:noProof/>
                <w:lang w:val="mn-MN"/>
              </w:rPr>
            </w:pPr>
            <w:r w:rsidRPr="008C16A9">
              <w:rPr>
                <w:noProof/>
                <w:lang w:val="mn-MN"/>
              </w:rPr>
              <w:t>Гуравдугаар бүлгийн маягтуудаас гадна эрх бүхий тендерт оролцогч болохыг нотлох дараах баримт бичиг, материалыг өөрийн тендертээ нууцлахгүй ирүүлнэ. Үүнд:</w:t>
            </w:r>
          </w:p>
          <w:p w14:paraId="4B22B131" w14:textId="77777777" w:rsidR="00DB3B89" w:rsidRPr="008C16A9" w:rsidRDefault="00DB3B89" w:rsidP="00DB3B89">
            <w:pPr>
              <w:numPr>
                <w:ilvl w:val="0"/>
                <w:numId w:val="15"/>
              </w:numPr>
              <w:tabs>
                <w:tab w:val="right" w:pos="7254"/>
              </w:tabs>
              <w:spacing w:line="240" w:lineRule="auto"/>
              <w:rPr>
                <w:b/>
                <w:bCs/>
                <w:i/>
                <w:iCs/>
                <w:noProof/>
                <w:lang w:val="mn-MN"/>
              </w:rPr>
            </w:pPr>
            <w:r w:rsidRPr="008C16A9">
              <w:rPr>
                <w:b/>
                <w:bCs/>
                <w:i/>
                <w:iCs/>
                <w:noProof/>
                <w:lang w:val="mn-MN"/>
              </w:rPr>
              <w:t>[Тендерт оролцогчийг эрх бүхий болохыг нотлох баримт бичгийг жагсаан бичих]</w:t>
            </w:r>
          </w:p>
          <w:p w14:paraId="0CF47F8B" w14:textId="77777777" w:rsidR="00DB3B89" w:rsidRPr="008C16A9" w:rsidRDefault="00DB3B89" w:rsidP="00DB3B89">
            <w:pPr>
              <w:numPr>
                <w:ilvl w:val="0"/>
                <w:numId w:val="15"/>
              </w:numPr>
              <w:tabs>
                <w:tab w:val="right" w:pos="7254"/>
              </w:tabs>
              <w:spacing w:line="240" w:lineRule="auto"/>
              <w:rPr>
                <w:b/>
                <w:bCs/>
                <w:i/>
                <w:iCs/>
                <w:noProof/>
                <w:lang w:val="mn-MN"/>
              </w:rPr>
            </w:pPr>
            <w:r w:rsidRPr="008C16A9">
              <w:rPr>
                <w:b/>
                <w:bCs/>
                <w:i/>
                <w:iCs/>
                <w:noProof/>
                <w:lang w:val="mn-MN"/>
              </w:rPr>
              <w:t>...</w:t>
            </w:r>
          </w:p>
          <w:p w14:paraId="1ACDA9B3" w14:textId="77777777" w:rsidR="00DB3B89" w:rsidRPr="008C16A9" w:rsidRDefault="00DB3B89" w:rsidP="00DB3B89">
            <w:pPr>
              <w:numPr>
                <w:ilvl w:val="0"/>
                <w:numId w:val="15"/>
              </w:numPr>
              <w:tabs>
                <w:tab w:val="right" w:pos="7254"/>
              </w:tabs>
              <w:spacing w:line="240" w:lineRule="auto"/>
              <w:rPr>
                <w:noProof/>
                <w:lang w:val="mn-MN"/>
              </w:rPr>
            </w:pPr>
            <w:r w:rsidRPr="008C16A9">
              <w:rPr>
                <w:b/>
                <w:bCs/>
                <w:i/>
                <w:iCs/>
                <w:noProof/>
                <w:lang w:val="mn-MN"/>
              </w:rPr>
              <w:t>...</w:t>
            </w:r>
          </w:p>
          <w:p w14:paraId="2D3409E9" w14:textId="77777777" w:rsidR="00DB3B89" w:rsidRPr="008C16A9" w:rsidRDefault="00DB3B89" w:rsidP="00DB3B89">
            <w:pPr>
              <w:tabs>
                <w:tab w:val="right" w:pos="7254"/>
              </w:tabs>
              <w:spacing w:before="120"/>
              <w:jc w:val="both"/>
              <w:rPr>
                <w:noProof/>
                <w:lang w:val="mn-MN"/>
              </w:rPr>
            </w:pPr>
          </w:p>
        </w:tc>
      </w:tr>
      <w:tr w:rsidR="008C16A9" w:rsidRPr="008C16A9" w14:paraId="681192E3"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641DD710" w14:textId="25B02D8E" w:rsidR="00DB3B89" w:rsidRPr="008C16A9" w:rsidRDefault="00DB3B89" w:rsidP="00DB3B89">
            <w:pPr>
              <w:spacing w:before="120"/>
              <w:rPr>
                <w:b/>
                <w:bCs/>
                <w:noProof/>
                <w:lang w:val="mn-MN"/>
              </w:rPr>
            </w:pPr>
            <w:r w:rsidRPr="008C16A9">
              <w:rPr>
                <w:b/>
                <w:bCs/>
                <w:noProof/>
                <w:lang w:val="mn-MN"/>
              </w:rPr>
              <w:t xml:space="preserve">ТОӨЗ 25.1 </w:t>
            </w:r>
          </w:p>
        </w:tc>
        <w:tc>
          <w:tcPr>
            <w:tcW w:w="7736" w:type="dxa"/>
            <w:tcBorders>
              <w:top w:val="single" w:sz="4" w:space="0" w:color="auto"/>
              <w:left w:val="single" w:sz="4" w:space="0" w:color="auto"/>
              <w:bottom w:val="single" w:sz="4" w:space="0" w:color="auto"/>
              <w:right w:val="single" w:sz="4" w:space="0" w:color="auto"/>
            </w:tcBorders>
          </w:tcPr>
          <w:p w14:paraId="67D07BEB" w14:textId="77777777" w:rsidR="00DB3B89" w:rsidRPr="008C16A9" w:rsidRDefault="00DB3B89" w:rsidP="006B3452">
            <w:pPr>
              <w:spacing w:before="120"/>
              <w:rPr>
                <w:noProof/>
                <w:lang w:val="mn-MN"/>
              </w:rPr>
            </w:pPr>
            <w:r w:rsidRPr="008C16A9">
              <w:rPr>
                <w:noProof/>
                <w:lang w:val="mn-MN"/>
              </w:rPr>
              <w:t>Тендер хүлээн авах эцсийн хугацаа нь:</w:t>
            </w:r>
          </w:p>
          <w:p w14:paraId="442ED0EB" w14:textId="77777777" w:rsidR="00DB3B89" w:rsidRPr="008C16A9" w:rsidRDefault="00DB3B89" w:rsidP="006B3452">
            <w:pPr>
              <w:spacing w:before="120"/>
              <w:jc w:val="both"/>
              <w:rPr>
                <w:noProof/>
                <w:lang w:val="mn-MN"/>
              </w:rPr>
            </w:pPr>
            <w:r w:rsidRPr="008C16A9">
              <w:rPr>
                <w:noProof/>
                <w:lang w:val="mn-MN"/>
              </w:rPr>
              <w:t xml:space="preserve">Огноо: </w:t>
            </w:r>
            <w:r w:rsidRPr="008C16A9">
              <w:rPr>
                <w:b/>
                <w:i/>
                <w:iCs/>
                <w:noProof/>
                <w:lang w:val="mn-MN"/>
              </w:rPr>
              <w:t>[он, сар, өдрийг оруул. Жишээ нь: 2020 оны 11 дүгээр сарын 8-ны өдөр]</w:t>
            </w:r>
          </w:p>
          <w:p w14:paraId="5311AC73" w14:textId="77777777" w:rsidR="00DB3B89" w:rsidRPr="008C16A9" w:rsidRDefault="00DB3B89" w:rsidP="006B3452">
            <w:pPr>
              <w:spacing w:before="120"/>
              <w:jc w:val="both"/>
              <w:rPr>
                <w:noProof/>
                <w:lang w:val="mn-MN"/>
              </w:rPr>
            </w:pPr>
            <w:r w:rsidRPr="008C16A9">
              <w:rPr>
                <w:noProof/>
                <w:lang w:val="mn-MN"/>
              </w:rPr>
              <w:t xml:space="preserve">Цаг: </w:t>
            </w:r>
            <w:r w:rsidRPr="008C16A9">
              <w:rPr>
                <w:b/>
                <w:i/>
                <w:iCs/>
                <w:noProof/>
                <w:lang w:val="mn-MN"/>
              </w:rPr>
              <w:t xml:space="preserve">[цаг, минутыг тодорхой оруул. Жишээ нь: 15 цаг 30 минут г.м] </w:t>
            </w:r>
          </w:p>
        </w:tc>
      </w:tr>
      <w:tr w:rsidR="008C16A9" w:rsidRPr="008C16A9" w14:paraId="685E3CEE"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53D09E0" w14:textId="72D06CDC" w:rsidR="00DB3B89" w:rsidRPr="008C16A9" w:rsidRDefault="00DB3B89" w:rsidP="00DB3B89">
            <w:pPr>
              <w:spacing w:before="120"/>
              <w:rPr>
                <w:b/>
                <w:bCs/>
                <w:noProof/>
                <w:lang w:val="mn-MN"/>
              </w:rPr>
            </w:pPr>
            <w:r w:rsidRPr="008C16A9">
              <w:rPr>
                <w:b/>
                <w:bCs/>
                <w:noProof/>
                <w:lang w:val="mn-MN"/>
              </w:rPr>
              <w:t>ТОӨЗ 26.1</w:t>
            </w:r>
          </w:p>
        </w:tc>
        <w:tc>
          <w:tcPr>
            <w:tcW w:w="7736" w:type="dxa"/>
            <w:tcBorders>
              <w:top w:val="single" w:sz="4" w:space="0" w:color="auto"/>
              <w:left w:val="single" w:sz="4" w:space="0" w:color="auto"/>
              <w:bottom w:val="single" w:sz="4" w:space="0" w:color="auto"/>
              <w:right w:val="single" w:sz="4" w:space="0" w:color="auto"/>
            </w:tcBorders>
          </w:tcPr>
          <w:p w14:paraId="11B09013" w14:textId="77777777" w:rsidR="00DB3B89" w:rsidRPr="008C16A9" w:rsidRDefault="00DB3B89" w:rsidP="006B3452">
            <w:pPr>
              <w:tabs>
                <w:tab w:val="right" w:pos="7254"/>
              </w:tabs>
              <w:spacing w:before="120"/>
              <w:jc w:val="both"/>
              <w:rPr>
                <w:noProof/>
                <w:lang w:val="mn-MN"/>
              </w:rPr>
            </w:pPr>
            <w:r w:rsidRPr="008C16A9">
              <w:rPr>
                <w:noProof/>
                <w:lang w:val="mn-MN"/>
              </w:rPr>
              <w:t xml:space="preserve">Тендерийн нээлтийг цахим системээр хийх бөгөөд сонирхсон этгээд дараах газар ирж нээлтийн үйл ажиллагаатай танилцаж болно. </w:t>
            </w:r>
          </w:p>
          <w:p w14:paraId="3D93D722" w14:textId="77777777" w:rsidR="00DB3B89" w:rsidRPr="008C16A9" w:rsidRDefault="00DB3B89" w:rsidP="006B3452">
            <w:pPr>
              <w:tabs>
                <w:tab w:val="right" w:pos="7254"/>
              </w:tabs>
              <w:spacing w:before="120"/>
              <w:jc w:val="both"/>
              <w:rPr>
                <w:i/>
                <w:iCs/>
                <w:noProof/>
                <w:lang w:val="mn-MN"/>
              </w:rPr>
            </w:pPr>
            <w:r w:rsidRPr="008C16A9">
              <w:rPr>
                <w:noProof/>
                <w:lang w:val="mn-MN"/>
              </w:rPr>
              <w:t xml:space="preserve">Тендерийн нээлт хийх газрын хаяг: </w:t>
            </w:r>
            <w:r w:rsidRPr="008C16A9">
              <w:rPr>
                <w:b/>
                <w:i/>
                <w:iCs/>
                <w:noProof/>
                <w:lang w:val="mn-MN"/>
              </w:rPr>
              <w:t>[аймаг/хот, сум/дүүрэг, гудамжны нэр, байшингийн дугаар, давхар, өрөөний дугаар]</w:t>
            </w:r>
          </w:p>
          <w:p w14:paraId="6BB10FF6" w14:textId="77777777" w:rsidR="00DB3B89" w:rsidRPr="008C16A9" w:rsidRDefault="00DB3B89" w:rsidP="006B3452">
            <w:pPr>
              <w:spacing w:before="120"/>
              <w:jc w:val="both"/>
              <w:rPr>
                <w:noProof/>
                <w:lang w:val="mn-MN"/>
              </w:rPr>
            </w:pPr>
            <w:r w:rsidRPr="008C16A9">
              <w:rPr>
                <w:noProof/>
                <w:lang w:val="mn-MN"/>
              </w:rPr>
              <w:t>Тендерийн нээлт хийх огноо, цаг нь:</w:t>
            </w:r>
          </w:p>
          <w:p w14:paraId="02BE3DB1" w14:textId="77777777" w:rsidR="00DB3B89" w:rsidRPr="008C16A9" w:rsidRDefault="00DB3B89" w:rsidP="006B3452">
            <w:pPr>
              <w:spacing w:before="120"/>
              <w:jc w:val="both"/>
              <w:rPr>
                <w:noProof/>
                <w:lang w:val="mn-MN"/>
              </w:rPr>
            </w:pPr>
            <w:r w:rsidRPr="008C16A9">
              <w:rPr>
                <w:noProof/>
                <w:lang w:val="mn-MN"/>
              </w:rPr>
              <w:t xml:space="preserve">Огноо: </w:t>
            </w:r>
            <w:r w:rsidRPr="008C16A9">
              <w:rPr>
                <w:b/>
                <w:i/>
                <w:iCs/>
                <w:noProof/>
                <w:lang w:val="mn-MN"/>
              </w:rPr>
              <w:t>[он, сар, өдрийг оруул. Жишээ нь: 2020 оны 11 дүгээр сарын 8-ны өдөр]</w:t>
            </w:r>
          </w:p>
          <w:p w14:paraId="57516360" w14:textId="77777777" w:rsidR="00DB3B89" w:rsidRPr="008C16A9" w:rsidRDefault="00DB3B89" w:rsidP="006B3452">
            <w:pPr>
              <w:spacing w:before="120"/>
              <w:jc w:val="both"/>
              <w:rPr>
                <w:noProof/>
                <w:u w:val="single"/>
                <w:lang w:val="mn-MN"/>
              </w:rPr>
            </w:pPr>
            <w:r w:rsidRPr="008C16A9">
              <w:rPr>
                <w:noProof/>
                <w:lang w:val="mn-MN"/>
              </w:rPr>
              <w:lastRenderedPageBreak/>
              <w:t xml:space="preserve">Цаг: </w:t>
            </w:r>
            <w:r w:rsidRPr="008C16A9">
              <w:rPr>
                <w:b/>
                <w:i/>
                <w:iCs/>
                <w:noProof/>
                <w:lang w:val="mn-MN"/>
              </w:rPr>
              <w:t>[цаг, минутыг тодорхой оруул. Жишээ нь: 16 цаг 00 минут г.м]</w:t>
            </w:r>
          </w:p>
        </w:tc>
      </w:tr>
      <w:tr w:rsidR="008C16A9" w:rsidRPr="008C16A9" w14:paraId="5A36E7D0"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2546C41" w14:textId="40ED30AE" w:rsidR="00DB3B89" w:rsidRPr="008C16A9" w:rsidRDefault="00DB3B89" w:rsidP="00DB3B89">
            <w:pPr>
              <w:spacing w:before="120"/>
              <w:rPr>
                <w:b/>
                <w:noProof/>
                <w:lang w:val="mn-MN"/>
              </w:rPr>
            </w:pPr>
            <w:r w:rsidRPr="008C16A9">
              <w:rPr>
                <w:b/>
                <w:noProof/>
                <w:lang w:val="mn-MN"/>
              </w:rPr>
              <w:lastRenderedPageBreak/>
              <w:t>ТОӨЗ 34.1</w:t>
            </w:r>
          </w:p>
        </w:tc>
        <w:tc>
          <w:tcPr>
            <w:tcW w:w="7736" w:type="dxa"/>
            <w:tcBorders>
              <w:top w:val="single" w:sz="4" w:space="0" w:color="auto"/>
              <w:left w:val="single" w:sz="4" w:space="0" w:color="auto"/>
              <w:bottom w:val="single" w:sz="4" w:space="0" w:color="auto"/>
              <w:right w:val="single" w:sz="4" w:space="0" w:color="auto"/>
            </w:tcBorders>
          </w:tcPr>
          <w:p w14:paraId="7BC99B67" w14:textId="77777777" w:rsidR="00DB3B89" w:rsidRPr="008C16A9" w:rsidRDefault="00DB3B89" w:rsidP="006B3452">
            <w:pPr>
              <w:tabs>
                <w:tab w:val="right" w:pos="7254"/>
              </w:tabs>
              <w:spacing w:before="120"/>
              <w:jc w:val="both"/>
              <w:rPr>
                <w:noProof/>
                <w:lang w:val="mn-MN"/>
              </w:rPr>
            </w:pPr>
            <w:r w:rsidRPr="008C16A9">
              <w:rPr>
                <w:noProof/>
                <w:lang w:val="mn-MN"/>
              </w:rPr>
              <w:t xml:space="preserve">Захиалагч гэрээнд заасан бараа, үйлчилгээний тоо хэмжээг бууруулж болох хамгийн их хувь: </w:t>
            </w:r>
            <w:r w:rsidRPr="008C16A9">
              <w:rPr>
                <w:b/>
                <w:bCs/>
                <w:i/>
                <w:iCs/>
                <w:noProof/>
                <w:lang w:val="mn-MN"/>
              </w:rPr>
              <w:t>[10 хувиас ихгүй байх]</w:t>
            </w:r>
          </w:p>
          <w:p w14:paraId="005BBB8E" w14:textId="77777777" w:rsidR="00DB3B89" w:rsidRPr="008C16A9" w:rsidRDefault="00DB3B89" w:rsidP="006B3452">
            <w:pPr>
              <w:tabs>
                <w:tab w:val="right" w:pos="7254"/>
              </w:tabs>
              <w:spacing w:before="120"/>
              <w:jc w:val="both"/>
              <w:rPr>
                <w:noProof/>
                <w:lang w:val="mn-MN"/>
              </w:rPr>
            </w:pPr>
            <w:r w:rsidRPr="008C16A9">
              <w:rPr>
                <w:noProof/>
                <w:lang w:val="mn-MN"/>
              </w:rPr>
              <w:t xml:space="preserve">Захиалагч гэрээнд заасан бараа, үйлчилгээний тоо хэмжээг өсгөж болох хамгийн их хувь: </w:t>
            </w:r>
            <w:r w:rsidRPr="008C16A9">
              <w:rPr>
                <w:b/>
                <w:bCs/>
                <w:i/>
                <w:iCs/>
                <w:noProof/>
                <w:lang w:val="mn-MN"/>
              </w:rPr>
              <w:t>[10 хувиас ихгүй байх]</w:t>
            </w:r>
          </w:p>
        </w:tc>
      </w:tr>
      <w:tr w:rsidR="008C16A9" w:rsidRPr="008C16A9" w14:paraId="174C03B3"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767FD5F" w14:textId="66714752" w:rsidR="00DB3B89" w:rsidRPr="008C16A9" w:rsidRDefault="00DB3B89" w:rsidP="00DB3B89">
            <w:pPr>
              <w:spacing w:before="120"/>
              <w:rPr>
                <w:b/>
                <w:noProof/>
                <w:lang w:val="mn-MN"/>
              </w:rPr>
            </w:pPr>
            <w:r w:rsidRPr="008C16A9">
              <w:rPr>
                <w:b/>
                <w:bCs/>
                <w:noProof/>
                <w:lang w:val="mn-MN"/>
              </w:rPr>
              <w:t>ТОӨЗ 37.1</w:t>
            </w:r>
          </w:p>
        </w:tc>
        <w:tc>
          <w:tcPr>
            <w:tcW w:w="7736" w:type="dxa"/>
            <w:tcBorders>
              <w:top w:val="single" w:sz="4" w:space="0" w:color="auto"/>
              <w:left w:val="single" w:sz="4" w:space="0" w:color="auto"/>
              <w:bottom w:val="single" w:sz="4" w:space="0" w:color="auto"/>
              <w:right w:val="single" w:sz="4" w:space="0" w:color="auto"/>
            </w:tcBorders>
          </w:tcPr>
          <w:p w14:paraId="3B6FC91A" w14:textId="77777777" w:rsidR="00DB3B89" w:rsidRPr="008C16A9" w:rsidRDefault="00DB3B89" w:rsidP="006B3452">
            <w:pPr>
              <w:tabs>
                <w:tab w:val="right" w:pos="7254"/>
              </w:tabs>
              <w:spacing w:before="120"/>
              <w:jc w:val="both"/>
              <w:rPr>
                <w:b/>
                <w:noProof/>
                <w:lang w:val="mn-MN"/>
              </w:rPr>
            </w:pPr>
            <w:r w:rsidRPr="008C16A9">
              <w:rPr>
                <w:noProof/>
                <w:lang w:val="mn-MN"/>
              </w:rPr>
              <w:t xml:space="preserve">Гүйцэтгэлийн баталгаа ирүүлэх эсэх: </w:t>
            </w:r>
            <w:r w:rsidRPr="008C16A9">
              <w:rPr>
                <w:b/>
                <w:i/>
                <w:iCs/>
                <w:noProof/>
                <w:lang w:val="mn-MN"/>
              </w:rPr>
              <w:t>[“тийм” эсхүл “үгүй” гэдгээс аль нэгийг сонгож оруул]</w:t>
            </w:r>
            <w:r w:rsidRPr="008C16A9">
              <w:rPr>
                <w:b/>
                <w:noProof/>
                <w:lang w:val="mn-MN"/>
              </w:rPr>
              <w:t>.</w:t>
            </w:r>
          </w:p>
          <w:p w14:paraId="4A82CF00" w14:textId="77777777" w:rsidR="00DB3B89" w:rsidRPr="008C16A9" w:rsidRDefault="00DB3B89" w:rsidP="006B3452">
            <w:pPr>
              <w:tabs>
                <w:tab w:val="right" w:pos="7254"/>
              </w:tabs>
              <w:spacing w:before="120"/>
              <w:jc w:val="both"/>
              <w:rPr>
                <w:i/>
                <w:iCs/>
                <w:noProof/>
                <w:lang w:val="mn-MN"/>
              </w:rPr>
            </w:pPr>
            <w:r w:rsidRPr="008C16A9">
              <w:rPr>
                <w:b/>
                <w:i/>
                <w:iCs/>
                <w:noProof/>
                <w:lang w:val="mn-MN"/>
              </w:rPr>
              <w:t>“Тийм” бол тендерийн баримт бичигт заасан маягтын дагуу ирүүлнэ.</w:t>
            </w:r>
          </w:p>
        </w:tc>
      </w:tr>
      <w:tr w:rsidR="008C16A9" w:rsidRPr="008C16A9" w14:paraId="189D9935"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5A36B58E" w14:textId="387840CA" w:rsidR="00DB3B89" w:rsidRPr="008C16A9" w:rsidRDefault="00DB3B89" w:rsidP="00DB3B89">
            <w:pPr>
              <w:spacing w:before="120"/>
              <w:rPr>
                <w:b/>
                <w:bCs/>
                <w:noProof/>
                <w:lang w:val="mn-MN"/>
              </w:rPr>
            </w:pPr>
            <w:r w:rsidRPr="008C16A9">
              <w:rPr>
                <w:b/>
                <w:bCs/>
                <w:noProof/>
                <w:lang w:val="mn-MN"/>
              </w:rPr>
              <w:t>ТОӨЗ 38.</w:t>
            </w:r>
            <w:r w:rsidR="00096C12" w:rsidRPr="008C16A9">
              <w:rPr>
                <w:b/>
                <w:bCs/>
                <w:noProof/>
                <w:lang w:val="mn-MN"/>
              </w:rPr>
              <w:t>2</w:t>
            </w:r>
          </w:p>
        </w:tc>
        <w:tc>
          <w:tcPr>
            <w:tcW w:w="7736" w:type="dxa"/>
            <w:tcBorders>
              <w:top w:val="single" w:sz="4" w:space="0" w:color="auto"/>
              <w:left w:val="single" w:sz="4" w:space="0" w:color="auto"/>
              <w:bottom w:val="single" w:sz="4" w:space="0" w:color="auto"/>
              <w:right w:val="single" w:sz="4" w:space="0" w:color="auto"/>
            </w:tcBorders>
          </w:tcPr>
          <w:p w14:paraId="7FDFE605" w14:textId="77777777" w:rsidR="00DB3B89" w:rsidRPr="008C16A9" w:rsidRDefault="00DB3B89" w:rsidP="006B3452">
            <w:pPr>
              <w:tabs>
                <w:tab w:val="right" w:pos="7254"/>
              </w:tabs>
              <w:spacing w:before="120"/>
              <w:jc w:val="both"/>
              <w:rPr>
                <w:b/>
                <w:noProof/>
                <w:lang w:val="mn-MN"/>
              </w:rPr>
            </w:pPr>
            <w:r w:rsidRPr="008C16A9">
              <w:rPr>
                <w:noProof/>
                <w:lang w:val="mn-MN"/>
              </w:rPr>
              <w:t xml:space="preserve">Урьдчилгаа төлбөр олгох эсэх: </w:t>
            </w:r>
            <w:r w:rsidRPr="008C16A9">
              <w:rPr>
                <w:b/>
                <w:i/>
                <w:iCs/>
                <w:noProof/>
                <w:lang w:val="mn-MN"/>
              </w:rPr>
              <w:t>[“тийм” эсхүл “үгүй” гэдгээс аль нэгийг сонгож оруул]</w:t>
            </w:r>
            <w:r w:rsidRPr="008C16A9">
              <w:rPr>
                <w:b/>
                <w:noProof/>
                <w:lang w:val="mn-MN"/>
              </w:rPr>
              <w:t>.</w:t>
            </w:r>
          </w:p>
          <w:p w14:paraId="4B883B10" w14:textId="77777777" w:rsidR="00DB3B89" w:rsidRPr="008C16A9" w:rsidRDefault="00DB3B89" w:rsidP="006B3452">
            <w:pPr>
              <w:tabs>
                <w:tab w:val="right" w:pos="7254"/>
              </w:tabs>
              <w:spacing w:before="120"/>
              <w:jc w:val="both"/>
              <w:rPr>
                <w:b/>
                <w:i/>
                <w:iCs/>
                <w:noProof/>
                <w:lang w:val="mn-MN"/>
              </w:rPr>
            </w:pPr>
            <w:r w:rsidRPr="008C16A9">
              <w:rPr>
                <w:b/>
                <w:i/>
                <w:iCs/>
                <w:noProof/>
                <w:lang w:val="mn-MN"/>
              </w:rPr>
              <w:t>“Тийм” бол тендерийн баримт бичигт заасан маягтын дагуу ирүүлнэ.</w:t>
            </w:r>
          </w:p>
          <w:p w14:paraId="444EA85C" w14:textId="77777777" w:rsidR="00DB3B89" w:rsidRPr="008C16A9" w:rsidRDefault="00DB3B89" w:rsidP="006B3452">
            <w:pPr>
              <w:tabs>
                <w:tab w:val="right" w:pos="7254"/>
              </w:tabs>
              <w:spacing w:before="120"/>
              <w:jc w:val="both"/>
              <w:rPr>
                <w:b/>
                <w:i/>
                <w:iCs/>
                <w:noProof/>
                <w:lang w:val="mn-MN"/>
              </w:rPr>
            </w:pPr>
            <w:r w:rsidRPr="008C16A9">
              <w:rPr>
                <w:noProof/>
                <w:lang w:val="mn-MN"/>
              </w:rPr>
              <w:t xml:space="preserve">Урьдчилгаа төлбөрийн дүн: </w:t>
            </w:r>
            <w:r w:rsidRPr="008C16A9">
              <w:rPr>
                <w:b/>
                <w:i/>
                <w:noProof/>
                <w:lang w:val="mn-MN"/>
              </w:rPr>
              <w:t>[Мөнгөн дүнг оруулна.]</w:t>
            </w:r>
          </w:p>
        </w:tc>
      </w:tr>
      <w:tr w:rsidR="00DB3B89" w:rsidRPr="008C16A9" w14:paraId="1A76EC54" w14:textId="77777777" w:rsidTr="00D11C1F">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6B07C27A" w14:textId="785A5A0C" w:rsidR="00DB3B89" w:rsidRPr="008C16A9" w:rsidRDefault="00DB3B89" w:rsidP="00DB3B89">
            <w:pPr>
              <w:spacing w:before="120"/>
              <w:rPr>
                <w:b/>
                <w:bCs/>
                <w:noProof/>
                <w:lang w:val="mn-MN"/>
              </w:rPr>
            </w:pPr>
            <w:r w:rsidRPr="008C16A9">
              <w:rPr>
                <w:b/>
                <w:bCs/>
                <w:noProof/>
                <w:lang w:val="mn-MN"/>
              </w:rPr>
              <w:t>ТОӨЗ 39.1</w:t>
            </w:r>
          </w:p>
        </w:tc>
        <w:tc>
          <w:tcPr>
            <w:tcW w:w="7736" w:type="dxa"/>
            <w:tcBorders>
              <w:top w:val="single" w:sz="4" w:space="0" w:color="auto"/>
              <w:left w:val="single" w:sz="4" w:space="0" w:color="auto"/>
              <w:bottom w:val="single" w:sz="4" w:space="0" w:color="auto"/>
              <w:right w:val="single" w:sz="4" w:space="0" w:color="auto"/>
            </w:tcBorders>
          </w:tcPr>
          <w:p w14:paraId="23BCBBA2" w14:textId="679DFF66" w:rsidR="00DB3B89" w:rsidRPr="008C16A9" w:rsidRDefault="00DB3B89" w:rsidP="006B3452">
            <w:pPr>
              <w:tabs>
                <w:tab w:val="right" w:pos="7254"/>
              </w:tabs>
              <w:spacing w:before="120"/>
              <w:jc w:val="both"/>
              <w:rPr>
                <w:b/>
                <w:noProof/>
                <w:lang w:val="mn-MN"/>
              </w:rPr>
            </w:pPr>
            <w:r w:rsidRPr="008C16A9">
              <w:rPr>
                <w:noProof/>
                <w:lang w:val="mn-MN"/>
              </w:rPr>
              <w:t xml:space="preserve">Урьдчилсан худалдан авах ажиллагааны журмаар зохион байгуулагдаж байгаа эсэх: </w:t>
            </w:r>
            <w:r w:rsidRPr="008C16A9">
              <w:rPr>
                <w:b/>
                <w:i/>
                <w:iCs/>
                <w:noProof/>
                <w:lang w:val="mn-MN"/>
              </w:rPr>
              <w:t>[“тийм” эсхүл “үгүй” гэдгээс аль нэгийг сонгож оруул]</w:t>
            </w:r>
            <w:r w:rsidRPr="008C16A9">
              <w:rPr>
                <w:b/>
                <w:noProof/>
                <w:lang w:val="mn-MN"/>
              </w:rPr>
              <w:t>.</w:t>
            </w:r>
          </w:p>
        </w:tc>
      </w:tr>
    </w:tbl>
    <w:p w14:paraId="298AAC49" w14:textId="77777777" w:rsidR="006931D8" w:rsidRPr="008C16A9" w:rsidRDefault="006931D8">
      <w:pPr>
        <w:jc w:val="both"/>
        <w:rPr>
          <w:lang w:val="mn-MN"/>
        </w:rPr>
      </w:pPr>
    </w:p>
    <w:p w14:paraId="6461CD1E" w14:textId="1B26E033" w:rsidR="006931D8" w:rsidRPr="008C16A9" w:rsidRDefault="006931D8">
      <w:pPr>
        <w:rPr>
          <w:lang w:val="mn-MN"/>
        </w:rPr>
      </w:pPr>
      <w:r w:rsidRPr="008C16A9">
        <w:rPr>
          <w:lang w:val="mn-MN"/>
        </w:rPr>
        <w:br w:type="page"/>
      </w:r>
    </w:p>
    <w:p w14:paraId="354FDE57" w14:textId="4ED7EFD2" w:rsidR="00003BED" w:rsidRPr="008C16A9" w:rsidRDefault="006B7500">
      <w:pPr>
        <w:jc w:val="center"/>
        <w:rPr>
          <w:b/>
          <w:bCs/>
          <w:lang w:val="mn-MN"/>
        </w:rPr>
      </w:pPr>
      <w:r w:rsidRPr="008C16A9">
        <w:rPr>
          <w:b/>
          <w:bCs/>
          <w:lang w:val="mn-MN"/>
        </w:rPr>
        <w:lastRenderedPageBreak/>
        <w:t>ГУРАВДУГААР</w:t>
      </w:r>
      <w:r w:rsidR="00003BED" w:rsidRPr="008C16A9">
        <w:rPr>
          <w:b/>
          <w:bCs/>
          <w:lang w:val="mn-MN"/>
        </w:rPr>
        <w:t xml:space="preserve"> БҮЛЭГ</w:t>
      </w:r>
    </w:p>
    <w:p w14:paraId="54116D45" w14:textId="77777777" w:rsidR="00003BED" w:rsidRPr="008C16A9" w:rsidRDefault="00003BED">
      <w:pPr>
        <w:jc w:val="center"/>
        <w:rPr>
          <w:lang w:val="mn-MN"/>
        </w:rPr>
      </w:pPr>
      <w:r w:rsidRPr="008C16A9">
        <w:rPr>
          <w:lang w:val="mn-MN"/>
        </w:rPr>
        <w:t>ТЕНДЕР ШАЛГАРУУЛАЛТЫН МАЯГТ</w:t>
      </w:r>
    </w:p>
    <w:p w14:paraId="3B99DCB7" w14:textId="77777777" w:rsidR="00003BED" w:rsidRPr="008C16A9" w:rsidRDefault="00003BED">
      <w:pPr>
        <w:spacing w:line="240" w:lineRule="exact"/>
        <w:jc w:val="center"/>
        <w:rPr>
          <w:noProof/>
          <w:lang w:val="mn-MN"/>
        </w:rPr>
      </w:pPr>
    </w:p>
    <w:p w14:paraId="4BF76931" w14:textId="77777777" w:rsidR="00003BED" w:rsidRPr="008C16A9" w:rsidRDefault="00003BED">
      <w:pPr>
        <w:jc w:val="center"/>
        <w:rPr>
          <w:lang w:val="mn-MN"/>
        </w:rPr>
      </w:pPr>
    </w:p>
    <w:p w14:paraId="6D8B57B0" w14:textId="77777777" w:rsidR="00003BED" w:rsidRPr="008C16A9" w:rsidRDefault="00003BED">
      <w:pPr>
        <w:rPr>
          <w:lang w:val="mn-MN"/>
        </w:rPr>
      </w:pPr>
      <w:r w:rsidRPr="008C16A9">
        <w:rPr>
          <w:lang w:val="mn-MN"/>
        </w:rPr>
        <w:br w:type="page"/>
      </w:r>
    </w:p>
    <w:p w14:paraId="15AFE171" w14:textId="77777777" w:rsidR="00003BED" w:rsidRPr="008C16A9" w:rsidRDefault="00003BED">
      <w:pPr>
        <w:jc w:val="right"/>
        <w:rPr>
          <w:b/>
          <w:bCs/>
          <w:lang w:val="mn-MN"/>
        </w:rPr>
      </w:pPr>
      <w:r w:rsidRPr="008C16A9">
        <w:rPr>
          <w:b/>
          <w:bCs/>
          <w:lang w:val="mn-MN"/>
        </w:rPr>
        <w:lastRenderedPageBreak/>
        <w:t>Маягт №1</w:t>
      </w:r>
    </w:p>
    <w:p w14:paraId="1768721D" w14:textId="77777777" w:rsidR="00003BED" w:rsidRPr="008C16A9" w:rsidRDefault="00003BED">
      <w:pPr>
        <w:jc w:val="center"/>
        <w:rPr>
          <w:b/>
          <w:bCs/>
          <w:lang w:val="mn-MN"/>
        </w:rPr>
      </w:pPr>
      <w:r w:rsidRPr="008C16A9">
        <w:rPr>
          <w:b/>
          <w:bCs/>
          <w:lang w:val="mn-MN"/>
        </w:rPr>
        <w:t>ТЕНДЕРИЙН МАЯГТ</w:t>
      </w:r>
    </w:p>
    <w:p w14:paraId="1CEE6FA5" w14:textId="77777777" w:rsidR="00003BED" w:rsidRPr="008C16A9" w:rsidRDefault="00003BED" w:rsidP="006B3452">
      <w:pPr>
        <w:pStyle w:val="BodyTextIndent"/>
        <w:spacing w:after="160" w:line="240" w:lineRule="exact"/>
        <w:ind w:left="1134" w:hanging="425"/>
        <w:jc w:val="right"/>
        <w:rPr>
          <w:rFonts w:ascii="Arial" w:hAnsi="Arial" w:cs="Arial"/>
          <w:b/>
          <w:i/>
          <w:iCs/>
          <w:noProof/>
          <w:szCs w:val="24"/>
          <w:lang w:val="mn-MN"/>
        </w:rPr>
      </w:pPr>
      <w:r w:rsidRPr="008C16A9">
        <w:rPr>
          <w:rFonts w:ascii="Arial" w:hAnsi="Arial" w:cs="Arial"/>
          <w:b/>
          <w:i/>
          <w:iCs/>
          <w:noProof/>
          <w:szCs w:val="24"/>
          <w:lang w:val="mn-MN"/>
        </w:rPr>
        <w:t>[огноо]</w:t>
      </w:r>
    </w:p>
    <w:p w14:paraId="023DCDC2" w14:textId="77777777" w:rsidR="00003BED" w:rsidRPr="008C16A9" w:rsidRDefault="00003BED" w:rsidP="006B3452">
      <w:pPr>
        <w:pStyle w:val="BodyText"/>
        <w:spacing w:after="160" w:line="240" w:lineRule="exact"/>
        <w:jc w:val="center"/>
        <w:rPr>
          <w:rFonts w:ascii="Arial" w:hAnsi="Arial" w:cs="Arial"/>
          <w:noProof/>
          <w:szCs w:val="24"/>
          <w:lang w:val="mn-MN"/>
        </w:rPr>
      </w:pPr>
    </w:p>
    <w:p w14:paraId="180B4387" w14:textId="77777777" w:rsidR="00003BED" w:rsidRPr="008C16A9" w:rsidRDefault="00003BED" w:rsidP="006B3452">
      <w:pPr>
        <w:pStyle w:val="BodyText"/>
        <w:spacing w:after="160" w:line="240" w:lineRule="exact"/>
        <w:ind w:right="-259"/>
        <w:jc w:val="center"/>
        <w:rPr>
          <w:rFonts w:ascii="Arial" w:hAnsi="Arial" w:cs="Arial"/>
          <w:noProof/>
          <w:szCs w:val="24"/>
          <w:lang w:val="mn-MN"/>
        </w:rPr>
      </w:pPr>
      <w:r w:rsidRPr="008C16A9">
        <w:rPr>
          <w:rFonts w:ascii="Arial" w:hAnsi="Arial" w:cs="Arial"/>
          <w:b/>
          <w:bCs/>
          <w:i/>
          <w:iCs/>
          <w:noProof/>
          <w:szCs w:val="24"/>
          <w:lang w:val="mn-MN"/>
        </w:rPr>
        <w:t>(Захиалагч байгууллагын нэр)</w:t>
      </w:r>
      <w:r w:rsidRPr="008C16A9">
        <w:rPr>
          <w:rFonts w:ascii="Arial" w:hAnsi="Arial" w:cs="Arial"/>
          <w:noProof/>
          <w:szCs w:val="24"/>
          <w:lang w:val="mn-MN"/>
        </w:rPr>
        <w:t>-ын дарга _____________________танаа</w:t>
      </w:r>
    </w:p>
    <w:p w14:paraId="032A406E" w14:textId="77777777" w:rsidR="00003BED" w:rsidRPr="008C16A9" w:rsidRDefault="00003BED" w:rsidP="006B3452">
      <w:pPr>
        <w:pStyle w:val="BodyText"/>
        <w:spacing w:after="160" w:line="240" w:lineRule="exact"/>
        <w:ind w:right="-259"/>
        <w:rPr>
          <w:rFonts w:ascii="Arial" w:hAnsi="Arial" w:cs="Arial"/>
          <w:noProof/>
          <w:szCs w:val="24"/>
          <w:lang w:val="mn-MN"/>
        </w:rPr>
      </w:pPr>
    </w:p>
    <w:p w14:paraId="06F670CA" w14:textId="77777777"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 xml:space="preserve">Бид, </w:t>
      </w:r>
      <w:r w:rsidRPr="008C16A9">
        <w:rPr>
          <w:rFonts w:ascii="Arial" w:hAnsi="Arial" w:cs="Arial"/>
          <w:b/>
          <w:i/>
          <w:iCs/>
          <w:noProof/>
          <w:szCs w:val="24"/>
          <w:lang w:val="mn-MN"/>
        </w:rPr>
        <w:t xml:space="preserve">[тендерт оролцогчийн нэр], </w:t>
      </w:r>
      <w:r w:rsidRPr="008C16A9">
        <w:rPr>
          <w:rFonts w:ascii="Arial" w:hAnsi="Arial" w:cs="Arial"/>
          <w:iCs/>
          <w:noProof/>
          <w:szCs w:val="24"/>
          <w:lang w:val="mn-MN"/>
        </w:rPr>
        <w:t>энэхүү тендерийн баримт бичгийн шаардлагад нийцсэн</w:t>
      </w:r>
      <w:r w:rsidRPr="008C16A9">
        <w:rPr>
          <w:rFonts w:ascii="Arial" w:hAnsi="Arial" w:cs="Arial"/>
          <w:b/>
          <w:i/>
          <w:iCs/>
          <w:noProof/>
          <w:szCs w:val="24"/>
          <w:lang w:val="mn-MN"/>
        </w:rPr>
        <w:t xml:space="preserve"> [бараа болон үйлчилгээний нэр</w:t>
      </w:r>
      <w:r w:rsidRPr="008C16A9">
        <w:rPr>
          <w:rFonts w:ascii="Arial" w:hAnsi="Arial" w:cs="Arial"/>
          <w:i/>
          <w:iCs/>
          <w:noProof/>
          <w:szCs w:val="24"/>
          <w:lang w:val="mn-MN"/>
        </w:rPr>
        <w:t>]</w:t>
      </w:r>
      <w:r w:rsidRPr="008C16A9">
        <w:rPr>
          <w:rFonts w:ascii="Arial" w:hAnsi="Arial" w:cs="Arial"/>
          <w:noProof/>
          <w:szCs w:val="24"/>
          <w:lang w:val="mn-MN"/>
        </w:rPr>
        <w:t xml:space="preserve">-г </w:t>
      </w:r>
      <w:r w:rsidRPr="008C16A9">
        <w:rPr>
          <w:rFonts w:ascii="Arial" w:hAnsi="Arial" w:cs="Arial"/>
          <w:b/>
          <w:bCs/>
          <w:i/>
          <w:iCs/>
          <w:noProof/>
          <w:szCs w:val="24"/>
          <w:lang w:val="mn-MN"/>
        </w:rPr>
        <w:t>[тендерийн үнийг тоогоор болон үсгээр оруул]</w:t>
      </w:r>
      <w:r w:rsidRPr="008C16A9">
        <w:rPr>
          <w:rStyle w:val="FootnoteReference"/>
          <w:rFonts w:ascii="Arial" w:hAnsi="Arial" w:cs="Arial"/>
          <w:b/>
          <w:bCs/>
          <w:i/>
          <w:iCs/>
          <w:noProof/>
          <w:szCs w:val="24"/>
          <w:lang w:val="mn-MN"/>
        </w:rPr>
        <w:footnoteReference w:id="5"/>
      </w:r>
      <w:r w:rsidRPr="008C16A9">
        <w:rPr>
          <w:rFonts w:ascii="Arial" w:hAnsi="Arial" w:cs="Arial"/>
          <w:noProof/>
          <w:szCs w:val="24"/>
          <w:lang w:val="mn-MN"/>
        </w:rPr>
        <w:t xml:space="preserve"> төгрөгөөр тендерийн баримт бичигт заасан бараа, үйлчилгээний хуваарийн дагуу нийлүүлэхээр санал болгож байна. </w:t>
      </w:r>
    </w:p>
    <w:p w14:paraId="3751AB09" w14:textId="77777777" w:rsidR="00003BED" w:rsidRPr="008C16A9" w:rsidRDefault="00003BED" w:rsidP="006B3452">
      <w:pPr>
        <w:pStyle w:val="BodyText"/>
        <w:spacing w:after="160" w:line="240" w:lineRule="exact"/>
        <w:ind w:left="360" w:right="158"/>
        <w:rPr>
          <w:rFonts w:ascii="Arial" w:hAnsi="Arial" w:cs="Arial"/>
          <w:noProof/>
          <w:szCs w:val="24"/>
          <w:lang w:val="mn-MN"/>
        </w:rPr>
      </w:pPr>
    </w:p>
    <w:p w14:paraId="531B44D6" w14:textId="77777777"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 xml:space="preserve">Бидний тендер шалгарсан тохиолдолд гэрээнд заасан бараа, үйлчилгээг гэрээ байгуулснаас хойш </w:t>
      </w:r>
      <w:r w:rsidRPr="008C16A9">
        <w:rPr>
          <w:rFonts w:ascii="Arial" w:hAnsi="Arial" w:cs="Arial"/>
          <w:b/>
          <w:bCs/>
          <w:i/>
          <w:iCs/>
          <w:noProof/>
          <w:szCs w:val="24"/>
          <w:lang w:val="mn-MN"/>
        </w:rPr>
        <w:t>[тоо]</w:t>
      </w:r>
      <w:r w:rsidRPr="008C16A9">
        <w:rPr>
          <w:rFonts w:ascii="Arial" w:hAnsi="Arial" w:cs="Arial"/>
          <w:noProof/>
          <w:szCs w:val="24"/>
          <w:lang w:val="mn-MN"/>
        </w:rPr>
        <w:t xml:space="preserve"> хоногийн дотор нийлүүлж үйлчилгээ үзүүлнэ. Энэ нь техникийн тодорхойлолтод заасан хуваарьт үндэслэнэ. </w:t>
      </w:r>
    </w:p>
    <w:p w14:paraId="582CA8B9" w14:textId="77777777" w:rsidR="00003BED" w:rsidRPr="008C16A9" w:rsidRDefault="00003BED" w:rsidP="006B3452">
      <w:pPr>
        <w:pStyle w:val="BodyText"/>
        <w:spacing w:after="160" w:line="240" w:lineRule="exact"/>
        <w:ind w:right="158"/>
        <w:rPr>
          <w:rFonts w:ascii="Arial" w:hAnsi="Arial" w:cs="Arial"/>
          <w:noProof/>
          <w:szCs w:val="24"/>
          <w:lang w:val="mn-MN"/>
        </w:rPr>
      </w:pPr>
    </w:p>
    <w:p w14:paraId="44519906" w14:textId="77777777"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 xml:space="preserve">Бидний санал болгож байгаа тендер шалгарсан тохиолдолд дараах үнийн хөнгөлөлт </w:t>
      </w:r>
      <w:r w:rsidRPr="008C16A9">
        <w:rPr>
          <w:rFonts w:ascii="Arial" w:hAnsi="Arial" w:cs="Arial"/>
          <w:b/>
          <w:bCs/>
          <w:i/>
          <w:iCs/>
          <w:noProof/>
          <w:szCs w:val="24"/>
          <w:lang w:val="mn-MN"/>
        </w:rPr>
        <w:t>[“үзүүлнэ” эсхүл “үзүүлэхгүй” гэдгийн аль нэгийг оруулах] [Үнийн хөнгөлөлт үзүүлэхээр бол техникийн тодорхойлолтонд дурдсан бараа болон бусад үйлчилгээний аль хэсэг, нэр төрөлд эсхүл бүхэлд нь ямар хөнгөлөлт үзүүлэх саналтай байгаа, үнийн хөнгөлөлт тооцох аргачлалыг хэрхэн хэрэглэх талаарх саналаа оруул]</w:t>
      </w:r>
      <w:r w:rsidRPr="008C16A9">
        <w:rPr>
          <w:rFonts w:ascii="Arial" w:hAnsi="Arial" w:cs="Arial"/>
          <w:noProof/>
          <w:szCs w:val="24"/>
          <w:lang w:val="mn-MN"/>
        </w:rPr>
        <w:t xml:space="preserve"> үзүүлнэ. </w:t>
      </w:r>
    </w:p>
    <w:p w14:paraId="09685087" w14:textId="77777777" w:rsidR="00003BED" w:rsidRPr="008C16A9" w:rsidRDefault="00003BED" w:rsidP="006B3452">
      <w:pPr>
        <w:pStyle w:val="BodyText"/>
        <w:spacing w:after="160" w:line="240" w:lineRule="exact"/>
        <w:ind w:right="158"/>
        <w:rPr>
          <w:rFonts w:ascii="Arial" w:hAnsi="Arial" w:cs="Arial"/>
          <w:noProof/>
          <w:szCs w:val="24"/>
          <w:lang w:val="mn-MN"/>
        </w:rPr>
      </w:pPr>
    </w:p>
    <w:p w14:paraId="01E5FA40" w14:textId="77777777"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 xml:space="preserve">Тендер нь тендерийн баримт бичигт заасны дагуу тендер нээснээс хойш </w:t>
      </w:r>
      <w:r w:rsidRPr="008C16A9">
        <w:rPr>
          <w:rFonts w:ascii="Arial" w:hAnsi="Arial" w:cs="Arial"/>
          <w:b/>
          <w:bCs/>
          <w:i/>
          <w:iCs/>
          <w:noProof/>
          <w:szCs w:val="24"/>
          <w:lang w:val="mn-MN"/>
        </w:rPr>
        <w:t>[тоо]</w:t>
      </w:r>
      <w:r w:rsidRPr="008C16A9">
        <w:rPr>
          <w:rFonts w:ascii="Arial" w:hAnsi="Arial" w:cs="Arial"/>
          <w:noProof/>
          <w:szCs w:val="24"/>
          <w:lang w:val="mn-MN"/>
        </w:rPr>
        <w:t xml:space="preserve"> хоногийн хугацаанд хүчинтэй байна.</w:t>
      </w:r>
    </w:p>
    <w:p w14:paraId="6EBE2D5B" w14:textId="77777777" w:rsidR="00003BED" w:rsidRPr="008C16A9" w:rsidRDefault="00003BED" w:rsidP="006B3452">
      <w:pPr>
        <w:pStyle w:val="BodyText"/>
        <w:spacing w:after="160" w:line="240" w:lineRule="exact"/>
        <w:ind w:right="158"/>
        <w:rPr>
          <w:rFonts w:ascii="Arial" w:hAnsi="Arial" w:cs="Arial"/>
          <w:noProof/>
          <w:szCs w:val="24"/>
          <w:lang w:val="mn-MN"/>
        </w:rPr>
      </w:pPr>
    </w:p>
    <w:p w14:paraId="10DF008A" w14:textId="77777777"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Бид, энэхүү тендер шалгаруулалтаар нийлүүлэгдэх бараа, үйлчилгээний техникийн тодорхойлолт болон бусад баримт бичгийг бэлтгэсэн, эсхүл гэрээний хэрэгжилтийг хянах, зөвлөх үйлчилгээ үзүүлэхээр нэр нь дэвшигдсэн этгээд болон үнэлгээний хорооны гишүүдтэй нэгдмэл сонирхолгүй болохоо мэдэгдэж байна.</w:t>
      </w:r>
    </w:p>
    <w:p w14:paraId="562457B8" w14:textId="77777777" w:rsidR="00003BED" w:rsidRPr="008C16A9" w:rsidRDefault="00003BED" w:rsidP="006B3452">
      <w:pPr>
        <w:pStyle w:val="ListParagraph"/>
        <w:spacing w:after="160"/>
        <w:rPr>
          <w:rFonts w:ascii="Arial" w:hAnsi="Arial" w:cs="Arial"/>
          <w:noProof/>
          <w:szCs w:val="24"/>
          <w:lang w:val="mn-MN"/>
        </w:rPr>
      </w:pPr>
    </w:p>
    <w:p w14:paraId="4B46006A" w14:textId="62FD887F"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 xml:space="preserve">Бид, захиалагчийн баталсан тендерийн баримт бичиг, </w:t>
      </w:r>
      <w:r w:rsidR="00035927" w:rsidRPr="008C16A9">
        <w:rPr>
          <w:rFonts w:ascii="Arial" w:hAnsi="Arial" w:cs="Arial"/>
          <w:noProof/>
          <w:szCs w:val="24"/>
          <w:lang w:val="mn-MN"/>
        </w:rPr>
        <w:t xml:space="preserve">гэрээний </w:t>
      </w:r>
      <w:r w:rsidRPr="008C16A9">
        <w:rPr>
          <w:rFonts w:ascii="Arial" w:hAnsi="Arial" w:cs="Arial"/>
          <w:noProof/>
          <w:szCs w:val="24"/>
          <w:lang w:val="mn-MN"/>
        </w:rPr>
        <w:t>нөхцөл шаардлагыг бүрэн хүлээн зөвшөөрч тендерт оролцож байна.</w:t>
      </w:r>
    </w:p>
    <w:p w14:paraId="578AC2CA" w14:textId="77777777" w:rsidR="00003BED" w:rsidRPr="008C16A9" w:rsidRDefault="00003BED" w:rsidP="006B3452">
      <w:pPr>
        <w:pStyle w:val="BodyText"/>
        <w:spacing w:after="160" w:line="240" w:lineRule="exact"/>
        <w:ind w:right="158"/>
        <w:rPr>
          <w:rFonts w:ascii="Arial" w:hAnsi="Arial" w:cs="Arial"/>
          <w:noProof/>
          <w:szCs w:val="24"/>
          <w:lang w:val="mn-MN"/>
        </w:rPr>
      </w:pPr>
    </w:p>
    <w:p w14:paraId="015FA8E3" w14:textId="77777777"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14:paraId="4DDEB659" w14:textId="77777777" w:rsidR="00003BED" w:rsidRPr="008C16A9" w:rsidRDefault="00003BED" w:rsidP="006B3452">
      <w:pPr>
        <w:pStyle w:val="ListParagraph"/>
        <w:spacing w:after="160"/>
        <w:rPr>
          <w:rFonts w:ascii="Arial" w:hAnsi="Arial" w:cs="Arial"/>
          <w:noProof/>
          <w:szCs w:val="24"/>
          <w:lang w:val="mn-MN"/>
        </w:rPr>
      </w:pPr>
    </w:p>
    <w:p w14:paraId="740662C6" w14:textId="77777777" w:rsidR="00003BED" w:rsidRPr="008C16A9" w:rsidRDefault="00003BED" w:rsidP="006B3452">
      <w:pPr>
        <w:pStyle w:val="BodyText"/>
        <w:numPr>
          <w:ilvl w:val="0"/>
          <w:numId w:val="22"/>
        </w:numPr>
        <w:spacing w:after="160" w:line="240" w:lineRule="exact"/>
        <w:ind w:right="158"/>
        <w:jc w:val="both"/>
        <w:rPr>
          <w:rFonts w:ascii="Arial" w:hAnsi="Arial" w:cs="Arial"/>
          <w:noProof/>
          <w:szCs w:val="24"/>
          <w:lang w:val="mn-MN"/>
        </w:rPr>
      </w:pPr>
      <w:r w:rsidRPr="008C16A9">
        <w:rPr>
          <w:rFonts w:ascii="Arial" w:hAnsi="Arial" w:cs="Arial"/>
          <w:noProof/>
          <w:szCs w:val="24"/>
          <w:lang w:val="mn-MN"/>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3408478F" w14:textId="77777777" w:rsidR="00003BED" w:rsidRPr="008C16A9" w:rsidRDefault="00003BED" w:rsidP="006B3452">
      <w:pPr>
        <w:pStyle w:val="BodyText"/>
        <w:spacing w:after="160" w:line="240" w:lineRule="exact"/>
        <w:ind w:right="158"/>
        <w:rPr>
          <w:rFonts w:ascii="Arial" w:hAnsi="Arial" w:cs="Arial"/>
          <w:noProof/>
          <w:szCs w:val="24"/>
          <w:lang w:val="mn-MN"/>
        </w:rPr>
      </w:pPr>
    </w:p>
    <w:p w14:paraId="3CADF5B7" w14:textId="77777777" w:rsidR="00003BED" w:rsidRPr="008C16A9" w:rsidRDefault="00003BED" w:rsidP="006B3452">
      <w:pPr>
        <w:pStyle w:val="BodyTextIndent"/>
        <w:spacing w:after="160" w:line="240" w:lineRule="exact"/>
        <w:ind w:left="0" w:right="158" w:firstLine="0"/>
        <w:jc w:val="left"/>
        <w:rPr>
          <w:rFonts w:ascii="Arial" w:hAnsi="Arial" w:cs="Arial"/>
          <w:noProof/>
          <w:szCs w:val="24"/>
          <w:lang w:val="mn-MN"/>
        </w:rPr>
      </w:pPr>
    </w:p>
    <w:p w14:paraId="78B8533B" w14:textId="77777777" w:rsidR="00003BED" w:rsidRPr="008C16A9" w:rsidRDefault="00003BED" w:rsidP="006B3452">
      <w:pPr>
        <w:pStyle w:val="BodyTextIndent"/>
        <w:spacing w:after="160" w:line="240" w:lineRule="exact"/>
        <w:ind w:left="720" w:right="158" w:firstLine="0"/>
        <w:jc w:val="left"/>
        <w:rPr>
          <w:rFonts w:ascii="Arial" w:hAnsi="Arial" w:cs="Arial"/>
          <w:noProof/>
          <w:szCs w:val="24"/>
          <w:lang w:val="mn-MN"/>
        </w:rPr>
      </w:pPr>
      <w:r w:rsidRPr="008C16A9">
        <w:rPr>
          <w:rFonts w:ascii="Arial" w:hAnsi="Arial" w:cs="Arial"/>
          <w:noProof/>
          <w:szCs w:val="24"/>
          <w:lang w:val="mn-MN"/>
        </w:rPr>
        <w:t xml:space="preserve">Тендерт оролцогчийн нэр: </w:t>
      </w:r>
    </w:p>
    <w:p w14:paraId="525DF1E6" w14:textId="77777777" w:rsidR="00003BED" w:rsidRPr="008C16A9" w:rsidRDefault="00003BED" w:rsidP="006B3452">
      <w:pPr>
        <w:pStyle w:val="BodyTextIndent"/>
        <w:spacing w:after="160" w:line="240" w:lineRule="exact"/>
        <w:ind w:left="720" w:right="158" w:firstLine="0"/>
        <w:jc w:val="left"/>
        <w:rPr>
          <w:rFonts w:ascii="Arial" w:hAnsi="Arial" w:cs="Arial"/>
          <w:noProof/>
          <w:szCs w:val="24"/>
          <w:lang w:val="mn-MN"/>
        </w:rPr>
      </w:pPr>
    </w:p>
    <w:p w14:paraId="7915DAF2" w14:textId="77777777" w:rsidR="00003BED" w:rsidRPr="008C16A9" w:rsidRDefault="00003BED" w:rsidP="006B3452">
      <w:pPr>
        <w:pStyle w:val="BodyTextIndent"/>
        <w:spacing w:after="160" w:line="240" w:lineRule="exact"/>
        <w:ind w:left="720" w:right="158" w:firstLine="0"/>
        <w:jc w:val="left"/>
        <w:rPr>
          <w:rFonts w:ascii="Arial" w:hAnsi="Arial" w:cs="Arial"/>
          <w:noProof/>
          <w:szCs w:val="24"/>
          <w:lang w:val="mn-MN"/>
        </w:rPr>
      </w:pPr>
      <w:r w:rsidRPr="008C16A9">
        <w:rPr>
          <w:rFonts w:ascii="Arial" w:hAnsi="Arial" w:cs="Arial"/>
          <w:noProof/>
          <w:szCs w:val="24"/>
          <w:lang w:val="mn-MN"/>
        </w:rPr>
        <w:t>Эрх бүхий этгээдийн гарын үсэг, тамга:</w:t>
      </w:r>
    </w:p>
    <w:p w14:paraId="567D6050" w14:textId="77777777" w:rsidR="00003BED" w:rsidRPr="008C16A9" w:rsidRDefault="00003BED" w:rsidP="006B3452">
      <w:pPr>
        <w:pStyle w:val="BodyTextIndent"/>
        <w:spacing w:after="160" w:line="240" w:lineRule="exact"/>
        <w:ind w:left="720" w:right="158" w:firstLine="0"/>
        <w:jc w:val="left"/>
        <w:rPr>
          <w:rFonts w:ascii="Arial" w:hAnsi="Arial" w:cs="Arial"/>
          <w:noProof/>
          <w:szCs w:val="24"/>
          <w:lang w:val="mn-MN"/>
        </w:rPr>
      </w:pPr>
    </w:p>
    <w:p w14:paraId="22E4B435" w14:textId="77777777" w:rsidR="00003BED" w:rsidRPr="008C16A9" w:rsidRDefault="00003BED" w:rsidP="006B3452">
      <w:pPr>
        <w:pStyle w:val="BodyTextIndent"/>
        <w:spacing w:after="160" w:line="240" w:lineRule="exact"/>
        <w:ind w:left="720" w:right="158" w:firstLine="0"/>
        <w:jc w:val="left"/>
        <w:rPr>
          <w:rFonts w:ascii="Arial" w:hAnsi="Arial" w:cs="Arial"/>
          <w:noProof/>
          <w:szCs w:val="24"/>
          <w:lang w:val="mn-MN"/>
        </w:rPr>
      </w:pPr>
      <w:r w:rsidRPr="008C16A9">
        <w:rPr>
          <w:rFonts w:ascii="Arial" w:hAnsi="Arial" w:cs="Arial"/>
          <w:noProof/>
          <w:szCs w:val="24"/>
          <w:lang w:val="mn-MN"/>
        </w:rPr>
        <w:t xml:space="preserve">Албан тушаал, нэр: </w:t>
      </w:r>
    </w:p>
    <w:p w14:paraId="3AE2123F" w14:textId="77777777" w:rsidR="00003BED" w:rsidRPr="008C16A9" w:rsidRDefault="00003BED" w:rsidP="006B3452">
      <w:pPr>
        <w:pStyle w:val="BodyTextIndent"/>
        <w:spacing w:after="160" w:line="240" w:lineRule="exact"/>
        <w:ind w:left="720" w:right="158" w:firstLine="0"/>
        <w:jc w:val="left"/>
        <w:rPr>
          <w:rFonts w:ascii="Arial" w:hAnsi="Arial" w:cs="Arial"/>
          <w:noProof/>
          <w:szCs w:val="24"/>
          <w:lang w:val="mn-MN"/>
        </w:rPr>
      </w:pPr>
    </w:p>
    <w:p w14:paraId="0DE2CF2F" w14:textId="77777777" w:rsidR="00003BED" w:rsidRPr="008C16A9" w:rsidRDefault="00003BED" w:rsidP="006B3452">
      <w:pPr>
        <w:pStyle w:val="BodyTextIndent"/>
        <w:spacing w:after="160"/>
        <w:ind w:left="720" w:firstLine="0"/>
        <w:jc w:val="left"/>
        <w:rPr>
          <w:rFonts w:ascii="Arial" w:hAnsi="Arial" w:cs="Arial"/>
          <w:noProof/>
          <w:szCs w:val="24"/>
          <w:lang w:val="mn-MN"/>
        </w:rPr>
      </w:pPr>
      <w:r w:rsidRPr="008C16A9">
        <w:rPr>
          <w:rFonts w:ascii="Arial" w:hAnsi="Arial" w:cs="Arial"/>
          <w:noProof/>
          <w:szCs w:val="24"/>
          <w:lang w:val="mn-MN"/>
        </w:rPr>
        <w:t>Хаяг:</w:t>
      </w:r>
    </w:p>
    <w:p w14:paraId="5132FED0" w14:textId="77777777" w:rsidR="00003BED" w:rsidRPr="008C16A9" w:rsidRDefault="00003BED">
      <w:pPr>
        <w:rPr>
          <w:noProof/>
          <w:lang w:val="mn-MN"/>
        </w:rPr>
      </w:pPr>
    </w:p>
    <w:p w14:paraId="23EA29DB" w14:textId="77777777" w:rsidR="008A0C50" w:rsidRPr="008C16A9" w:rsidRDefault="008A0C50">
      <w:pPr>
        <w:rPr>
          <w:b/>
          <w:bCs/>
          <w:lang w:val="mn-MN"/>
        </w:rPr>
      </w:pPr>
      <w:r w:rsidRPr="008C16A9">
        <w:rPr>
          <w:b/>
          <w:bCs/>
          <w:lang w:val="mn-MN"/>
        </w:rPr>
        <w:br w:type="page"/>
      </w:r>
    </w:p>
    <w:p w14:paraId="2C664901" w14:textId="1328EBC9" w:rsidR="00003BED" w:rsidRPr="008C16A9" w:rsidRDefault="00003BED">
      <w:pPr>
        <w:jc w:val="right"/>
        <w:rPr>
          <w:b/>
          <w:bCs/>
          <w:lang w:val="mn-MN"/>
        </w:rPr>
      </w:pPr>
      <w:r w:rsidRPr="008C16A9">
        <w:rPr>
          <w:b/>
          <w:bCs/>
          <w:lang w:val="mn-MN"/>
        </w:rPr>
        <w:lastRenderedPageBreak/>
        <w:t>Маягт №2</w:t>
      </w:r>
    </w:p>
    <w:p w14:paraId="6B0B843A" w14:textId="77777777" w:rsidR="00003BED" w:rsidRPr="008C16A9" w:rsidRDefault="00003BED">
      <w:pPr>
        <w:ind w:left="3600"/>
        <w:jc w:val="center"/>
        <w:rPr>
          <w:i/>
          <w:iCs/>
          <w:lang w:val="mn-MN"/>
        </w:rPr>
      </w:pPr>
      <w:r w:rsidRPr="008C16A9">
        <w:rPr>
          <w:i/>
          <w:iCs/>
          <w:lang w:val="mn-MN"/>
        </w:rPr>
        <w:t>[ЗАХИАЛАГЧ БАЙГУУЛЛАГЫН НЭР]-Д</w:t>
      </w:r>
    </w:p>
    <w:p w14:paraId="33DC8F3F" w14:textId="77777777" w:rsidR="00003BED" w:rsidRPr="008C16A9" w:rsidRDefault="00003BED">
      <w:pPr>
        <w:ind w:left="360" w:firstLine="720"/>
        <w:rPr>
          <w:lang w:val="mn-MN"/>
        </w:rPr>
      </w:pPr>
      <w:r w:rsidRPr="008C16A9">
        <w:rPr>
          <w:lang w:val="mn-MN"/>
        </w:rPr>
        <w:t>Мэдэгдэл хүргүүлэх тухай</w:t>
      </w:r>
    </w:p>
    <w:p w14:paraId="2F702633" w14:textId="77777777" w:rsidR="00003BED" w:rsidRPr="008C16A9" w:rsidRDefault="00003BED" w:rsidP="006B3452">
      <w:pPr>
        <w:pStyle w:val="ListParagraph"/>
        <w:numPr>
          <w:ilvl w:val="0"/>
          <w:numId w:val="13"/>
        </w:numPr>
        <w:spacing w:after="160"/>
        <w:jc w:val="both"/>
        <w:rPr>
          <w:rFonts w:ascii="Arial" w:hAnsi="Arial" w:cs="Arial"/>
          <w:szCs w:val="24"/>
          <w:lang w:val="mn-MN"/>
        </w:rPr>
      </w:pPr>
      <w:r w:rsidRPr="008C16A9">
        <w:rPr>
          <w:rFonts w:ascii="Arial" w:hAnsi="Arial" w:cs="Arial"/>
          <w:szCs w:val="24"/>
          <w:lang w:val="mn-MN"/>
        </w:rPr>
        <w:t xml:space="preserve">Манай компани танай байгууллагаас зарласан </w:t>
      </w:r>
      <w:r w:rsidRPr="008C16A9">
        <w:rPr>
          <w:rFonts w:ascii="Arial" w:hAnsi="Arial" w:cs="Arial"/>
          <w:b/>
          <w:i/>
          <w:iCs/>
          <w:noProof/>
          <w:szCs w:val="24"/>
          <w:lang w:val="mn-MN"/>
        </w:rPr>
        <w:t>[бараа болон үйлчилгээний нэр</w:t>
      </w:r>
      <w:r w:rsidRPr="008C16A9">
        <w:rPr>
          <w:rFonts w:ascii="Arial" w:hAnsi="Arial" w:cs="Arial"/>
          <w:i/>
          <w:iCs/>
          <w:noProof/>
          <w:szCs w:val="24"/>
          <w:lang w:val="mn-MN"/>
        </w:rPr>
        <w:t xml:space="preserve">] </w:t>
      </w:r>
      <w:r w:rsidRPr="008C16A9">
        <w:rPr>
          <w:rFonts w:ascii="Arial" w:hAnsi="Arial" w:cs="Arial"/>
          <w:szCs w:val="24"/>
          <w:lang w:val="mn-MN"/>
        </w:rPr>
        <w:t>тендер шалгаруулалтад оролцож байгаа бөгөөд тендерийн баримт бичгийн тендерт оролцогчид өгөх зааварчилгааны 4.2-т заасан дараах нөхцөл байдал үүсээгүй болохыг мэдэгдэж байна. Үүнд:</w:t>
      </w:r>
    </w:p>
    <w:p w14:paraId="7C7642D9" w14:textId="77777777" w:rsidR="00003BED" w:rsidRPr="008C16A9" w:rsidRDefault="00003BED"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Төлбөрийн чадваргүй болсон, татан буугдаж байгаа, дампуурлаас зайлсхийх зорилгоор зээлдүүлэгчтэй тохиролцсон, бизнесийн үйл ажиллагааг нь зогсоосон, эсхүл үүсгэн байгуулагдсан улсын хуулийн дагуу дээр дурдсантай адилтгах нөхцөлд байгаа;</w:t>
      </w:r>
    </w:p>
    <w:p w14:paraId="5FEF743E" w14:textId="77777777" w:rsidR="00003BED" w:rsidRPr="008C16A9" w:rsidRDefault="00003BED"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Монгол Улсын, эсхүл үүсгэн байгуулагдсан улсын хуулийн дагуу татвар, хураамж, төлбөрөө төлөөгүй;</w:t>
      </w:r>
    </w:p>
    <w:p w14:paraId="004B60A5" w14:textId="0A9BD61A" w:rsidR="00003BED" w:rsidRPr="008C16A9" w:rsidRDefault="00003BED"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Төрийн өмчит болон төрийн өмчийн оролцоотой хуулийн этгээд нь бүтэц, зохион байгуулалт болон санхүүгийн хувьд захиалагчаас хараат байдлаар үйл ажиллагаа явуулдаг;</w:t>
      </w:r>
    </w:p>
    <w:p w14:paraId="66C73F8E" w14:textId="77777777" w:rsidR="00003BED" w:rsidRPr="008C16A9" w:rsidRDefault="00003BED"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Сүүлийн 3 жилийн хугацаанд худалдан авах ажиллагаанд оролцохдоо гэрээний үүргээ ноцтой зөрчсөн, биелүүлээгүй, эсхүл мэргэжлийн үйл ажиллагаанд алдаа гаргасныг шүүх, эрх бүхий байгууллага тогтоосон;</w:t>
      </w:r>
    </w:p>
    <w:p w14:paraId="04DE0B79" w14:textId="77777777" w:rsidR="00003BED" w:rsidRPr="008C16A9" w:rsidRDefault="00003BED"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 xml:space="preserve">Тендерт оролцогч (туслан гүйцэтгэгч бүрийг оролцуулан) нь өөрөө болон толгой компани, эсхүл аливаа салбар нэгж нь санал болгож буй бараа, ажил, үйлчилгээний зураг төсөл, техникийн тодорхойлолт болон бусад баримт бичгийг бэлтгэсэн, эсхүл гэрээний хэрэгжилтийг хянах, зөвлөх үйлчилгээ үзүүлэхээр нэр нь дэвшигдсэн этгээдтэй нэгдмэл сонирхолтой; </w:t>
      </w:r>
    </w:p>
    <w:p w14:paraId="556ADD80" w14:textId="77777777" w:rsidR="00003BED" w:rsidRPr="008C16A9" w:rsidRDefault="00003BED"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Илт худал мэдээлэл бүхий тендер ирүүлснийг эрх бүхий байгууллага тогтоосон;</w:t>
      </w:r>
    </w:p>
    <w:p w14:paraId="4F517F76" w14:textId="77777777" w:rsidR="00AB1FC1" w:rsidRPr="008C16A9" w:rsidRDefault="00AB1FC1"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Сүүлийн 3 жилийн хугацаанд Авлигын эсрэг хууль, Өрсөлдөөний тухай хууль, Зөрчлийн тухай хууль болон Эрүүгийн хуульд заасан авлигын, залилан мэхлэх, зохиомол тохиролцоо хийх, айлган сүрдүүлэх үйлдлийн аль нэгэнд холбогдсон болохыг шүүх тогтоосон</w:t>
      </w:r>
    </w:p>
    <w:p w14:paraId="0EA457CD" w14:textId="45D88589" w:rsidR="00003BED" w:rsidRPr="008C16A9" w:rsidRDefault="00003BED" w:rsidP="006B3452">
      <w:pPr>
        <w:pStyle w:val="ListParagraph"/>
        <w:numPr>
          <w:ilvl w:val="2"/>
          <w:numId w:val="12"/>
        </w:numPr>
        <w:spacing w:after="160"/>
        <w:ind w:left="1843"/>
        <w:jc w:val="both"/>
        <w:rPr>
          <w:rFonts w:ascii="Arial" w:hAnsi="Arial" w:cs="Arial"/>
          <w:szCs w:val="24"/>
          <w:lang w:val="mn-MN"/>
        </w:rPr>
      </w:pPr>
      <w:r w:rsidRPr="008C16A9">
        <w:rPr>
          <w:rFonts w:ascii="Arial" w:hAnsi="Arial" w:cs="Arial"/>
          <w:szCs w:val="24"/>
          <w:lang w:val="mn-MN"/>
        </w:rPr>
        <w:t>Энэхүү тендер шалгаруулалтад оролцож байгаа хоёр буюу түүнээс дээш тендерт оролцогчийн хууль ёсны төлөөлөгч/эзэмшигч нь нэг этгээд</w:t>
      </w:r>
      <w:r w:rsidR="0038546F" w:rsidRPr="008C16A9">
        <w:rPr>
          <w:rFonts w:ascii="Arial" w:hAnsi="Arial" w:cs="Arial"/>
          <w:szCs w:val="24"/>
          <w:lang w:val="mn-MN"/>
        </w:rPr>
        <w:t>.</w:t>
      </w:r>
    </w:p>
    <w:p w14:paraId="276FF1B6" w14:textId="77777777" w:rsidR="00003BED" w:rsidRPr="008C16A9" w:rsidRDefault="00003BED" w:rsidP="006B3452">
      <w:pPr>
        <w:pStyle w:val="ListParagraph"/>
        <w:numPr>
          <w:ilvl w:val="0"/>
          <w:numId w:val="13"/>
        </w:numPr>
        <w:spacing w:after="160"/>
        <w:jc w:val="both"/>
        <w:rPr>
          <w:rFonts w:ascii="Arial" w:hAnsi="Arial" w:cs="Arial"/>
          <w:szCs w:val="24"/>
          <w:lang w:val="mn-MN"/>
        </w:rPr>
      </w:pPr>
      <w:r w:rsidRPr="008C16A9">
        <w:rPr>
          <w:rFonts w:ascii="Arial" w:hAnsi="Arial" w:cs="Arial"/>
          <w:szCs w:val="24"/>
          <w:lang w:val="mn-MN"/>
        </w:rPr>
        <w:t xml:space="preserve">Мөн манай компанийн талаар эрх бүхий байгууллагаас /татвар, шүүх, банк.../ тодорхойлолт хүсэхэд татгалзах зүйлгүйг үүгээр мэдэгдэж байна. </w:t>
      </w:r>
    </w:p>
    <w:p w14:paraId="0C98973B" w14:textId="77777777" w:rsidR="00003BED" w:rsidRPr="008C16A9" w:rsidRDefault="00003BED">
      <w:pPr>
        <w:jc w:val="both"/>
        <w:rPr>
          <w:lang w:val="mn-MN"/>
        </w:rPr>
      </w:pPr>
    </w:p>
    <w:p w14:paraId="54EE6A2E" w14:textId="77777777" w:rsidR="00003BED" w:rsidRPr="008C16A9" w:rsidRDefault="00003BED" w:rsidP="006B3452">
      <w:pPr>
        <w:pStyle w:val="BodyTextIndent"/>
        <w:spacing w:after="160" w:line="240" w:lineRule="exact"/>
        <w:ind w:left="720" w:right="158" w:firstLine="0"/>
        <w:jc w:val="left"/>
        <w:rPr>
          <w:rFonts w:ascii="Arial" w:hAnsi="Arial" w:cs="Arial"/>
          <w:noProof/>
          <w:szCs w:val="24"/>
          <w:lang w:val="mn-MN"/>
        </w:rPr>
      </w:pPr>
      <w:r w:rsidRPr="008C16A9">
        <w:rPr>
          <w:rFonts w:ascii="Arial" w:hAnsi="Arial" w:cs="Arial"/>
          <w:noProof/>
          <w:szCs w:val="24"/>
          <w:lang w:val="mn-MN"/>
        </w:rPr>
        <w:t>Эрх бүхий этгээдийн гарын үсэг, тамга:</w:t>
      </w:r>
    </w:p>
    <w:p w14:paraId="596C45F2" w14:textId="77777777" w:rsidR="00003BED" w:rsidRPr="008C16A9" w:rsidRDefault="00003BED">
      <w:pPr>
        <w:jc w:val="both"/>
        <w:rPr>
          <w:lang w:val="mn-MN"/>
        </w:rPr>
      </w:pPr>
    </w:p>
    <w:p w14:paraId="29C42996" w14:textId="77777777" w:rsidR="00003BED" w:rsidRPr="008C16A9" w:rsidRDefault="00003BED">
      <w:pPr>
        <w:rPr>
          <w:rFonts w:eastAsia="Times New Roman"/>
          <w:noProof/>
          <w:lang w:val="mn-MN"/>
        </w:rPr>
      </w:pPr>
      <w:r w:rsidRPr="008C16A9">
        <w:rPr>
          <w:noProof/>
          <w:lang w:val="mn-MN"/>
        </w:rPr>
        <w:br w:type="page"/>
      </w:r>
    </w:p>
    <w:p w14:paraId="657C1CB5" w14:textId="77777777" w:rsidR="000812B0" w:rsidRPr="008C16A9" w:rsidRDefault="000812B0" w:rsidP="006B3452">
      <w:pPr>
        <w:pStyle w:val="BodyTextIndent"/>
        <w:spacing w:after="160"/>
        <w:ind w:left="720" w:firstLine="0"/>
        <w:jc w:val="left"/>
        <w:rPr>
          <w:rFonts w:ascii="Arial" w:hAnsi="Arial" w:cs="Arial"/>
          <w:noProof/>
          <w:szCs w:val="24"/>
          <w:lang w:val="mn-MN"/>
        </w:rPr>
        <w:sectPr w:rsidR="000812B0" w:rsidRPr="008C16A9" w:rsidSect="00D11C1F">
          <w:headerReference w:type="default" r:id="rId14"/>
          <w:footerReference w:type="default" r:id="rId15"/>
          <w:pgSz w:w="11907" w:h="16840" w:code="9"/>
          <w:pgMar w:top="1134" w:right="851" w:bottom="1134" w:left="1701" w:header="720" w:footer="720" w:gutter="0"/>
          <w:cols w:space="720"/>
          <w:titlePg/>
          <w:docGrid w:linePitch="360"/>
        </w:sectPr>
      </w:pPr>
    </w:p>
    <w:p w14:paraId="656634F4" w14:textId="77777777" w:rsidR="00003BED" w:rsidRPr="008C16A9" w:rsidRDefault="00003BED">
      <w:pPr>
        <w:jc w:val="right"/>
        <w:rPr>
          <w:b/>
          <w:bCs/>
          <w:lang w:val="mn-MN"/>
        </w:rPr>
      </w:pPr>
      <w:r w:rsidRPr="008C16A9">
        <w:rPr>
          <w:b/>
          <w:bCs/>
          <w:lang w:val="mn-MN"/>
        </w:rPr>
        <w:lastRenderedPageBreak/>
        <w:t>Маягт №3</w:t>
      </w:r>
    </w:p>
    <w:p w14:paraId="1D0A4F62" w14:textId="77777777" w:rsidR="00003BED" w:rsidRPr="008C16A9" w:rsidRDefault="00003BED" w:rsidP="006B3452">
      <w:pPr>
        <w:pStyle w:val="SectionVHeader"/>
        <w:spacing w:after="160"/>
        <w:ind w:right="352"/>
        <w:rPr>
          <w:rFonts w:ascii="Arial" w:hAnsi="Arial" w:cs="Arial"/>
          <w:caps/>
          <w:noProof/>
          <w:sz w:val="24"/>
          <w:szCs w:val="24"/>
          <w:lang w:val="mn-MN"/>
        </w:rPr>
      </w:pPr>
      <w:r w:rsidRPr="008C16A9">
        <w:rPr>
          <w:rFonts w:ascii="Arial" w:hAnsi="Arial" w:cs="Arial"/>
          <w:noProof/>
          <w:sz w:val="24"/>
          <w:szCs w:val="24"/>
          <w:lang w:val="mn-MN"/>
        </w:rPr>
        <w:t>ҮНИЙН ХУВААРЬ</w:t>
      </w:r>
    </w:p>
    <w:p w14:paraId="2F9414CE" w14:textId="77777777" w:rsidR="00003BED" w:rsidRPr="008C16A9" w:rsidRDefault="00003BED" w:rsidP="006B3452">
      <w:pPr>
        <w:suppressAutoHyphens/>
        <w:spacing w:line="240" w:lineRule="auto"/>
        <w:ind w:right="352"/>
        <w:jc w:val="center"/>
        <w:rPr>
          <w:noProof/>
          <w:lang w:val="mn-MN"/>
        </w:rPr>
      </w:pPr>
    </w:p>
    <w:p w14:paraId="5EEEF122" w14:textId="3D3D884E" w:rsidR="00003BED" w:rsidRPr="008C16A9" w:rsidRDefault="00003BED" w:rsidP="006B3452">
      <w:pPr>
        <w:tabs>
          <w:tab w:val="left" w:pos="4320"/>
        </w:tabs>
        <w:suppressAutoHyphens/>
        <w:spacing w:line="240" w:lineRule="auto"/>
        <w:ind w:right="352"/>
        <w:rPr>
          <w:noProof/>
          <w:lang w:val="mn-MN"/>
        </w:rPr>
      </w:pPr>
    </w:p>
    <w:tbl>
      <w:tblPr>
        <w:tblW w:w="139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05"/>
        <w:gridCol w:w="1485"/>
        <w:gridCol w:w="1125"/>
        <w:gridCol w:w="1305"/>
        <w:gridCol w:w="1305"/>
        <w:gridCol w:w="1305"/>
        <w:gridCol w:w="1620"/>
        <w:gridCol w:w="1620"/>
        <w:gridCol w:w="1344"/>
        <w:gridCol w:w="1536"/>
      </w:tblGrid>
      <w:tr w:rsidR="008C16A9" w:rsidRPr="008C16A9" w14:paraId="45FBF47F" w14:textId="77777777" w:rsidTr="00D11C1F">
        <w:trPr>
          <w:cantSplit/>
        </w:trPr>
        <w:tc>
          <w:tcPr>
            <w:tcW w:w="1305" w:type="dxa"/>
            <w:tcBorders>
              <w:top w:val="double" w:sz="6" w:space="0" w:color="auto"/>
              <w:left w:val="double" w:sz="6" w:space="0" w:color="auto"/>
              <w:bottom w:val="nil"/>
              <w:right w:val="single" w:sz="6" w:space="0" w:color="auto"/>
            </w:tcBorders>
          </w:tcPr>
          <w:p w14:paraId="0FA59E70" w14:textId="77777777" w:rsidR="00003BED" w:rsidRPr="008C16A9" w:rsidRDefault="00003BED" w:rsidP="006B3452">
            <w:pPr>
              <w:suppressAutoHyphens/>
              <w:spacing w:line="240" w:lineRule="auto"/>
              <w:jc w:val="center"/>
              <w:rPr>
                <w:noProof/>
                <w:lang w:val="mn-MN"/>
              </w:rPr>
            </w:pPr>
            <w:r w:rsidRPr="008C16A9">
              <w:rPr>
                <w:noProof/>
                <w:lang w:val="mn-MN"/>
              </w:rPr>
              <w:t>1</w:t>
            </w:r>
          </w:p>
        </w:tc>
        <w:tc>
          <w:tcPr>
            <w:tcW w:w="1485" w:type="dxa"/>
            <w:tcBorders>
              <w:top w:val="double" w:sz="6" w:space="0" w:color="auto"/>
              <w:left w:val="single" w:sz="6" w:space="0" w:color="auto"/>
              <w:bottom w:val="nil"/>
              <w:right w:val="single" w:sz="6" w:space="0" w:color="auto"/>
            </w:tcBorders>
          </w:tcPr>
          <w:p w14:paraId="5FBBF68B" w14:textId="77777777" w:rsidR="00003BED" w:rsidRPr="008C16A9" w:rsidRDefault="00003BED" w:rsidP="006B3452">
            <w:pPr>
              <w:suppressAutoHyphens/>
              <w:spacing w:line="240" w:lineRule="auto"/>
              <w:jc w:val="center"/>
              <w:rPr>
                <w:noProof/>
                <w:lang w:val="mn-MN"/>
              </w:rPr>
            </w:pPr>
            <w:r w:rsidRPr="008C16A9">
              <w:rPr>
                <w:noProof/>
                <w:lang w:val="mn-MN"/>
              </w:rPr>
              <w:t>2</w:t>
            </w:r>
          </w:p>
        </w:tc>
        <w:tc>
          <w:tcPr>
            <w:tcW w:w="1125" w:type="dxa"/>
            <w:tcBorders>
              <w:top w:val="double" w:sz="6" w:space="0" w:color="auto"/>
              <w:left w:val="single" w:sz="6" w:space="0" w:color="auto"/>
              <w:bottom w:val="nil"/>
              <w:right w:val="single" w:sz="6" w:space="0" w:color="auto"/>
            </w:tcBorders>
          </w:tcPr>
          <w:p w14:paraId="48EE13C1" w14:textId="77777777" w:rsidR="00003BED" w:rsidRPr="008C16A9" w:rsidRDefault="00003BED" w:rsidP="006B3452">
            <w:pPr>
              <w:suppressAutoHyphens/>
              <w:spacing w:line="240" w:lineRule="auto"/>
              <w:jc w:val="center"/>
              <w:rPr>
                <w:noProof/>
                <w:lang w:val="mn-MN"/>
              </w:rPr>
            </w:pPr>
            <w:r w:rsidRPr="008C16A9">
              <w:rPr>
                <w:noProof/>
                <w:lang w:val="mn-MN"/>
              </w:rPr>
              <w:t>3</w:t>
            </w:r>
          </w:p>
        </w:tc>
        <w:tc>
          <w:tcPr>
            <w:tcW w:w="1305" w:type="dxa"/>
            <w:tcBorders>
              <w:top w:val="double" w:sz="6" w:space="0" w:color="auto"/>
              <w:left w:val="single" w:sz="6" w:space="0" w:color="auto"/>
              <w:bottom w:val="nil"/>
              <w:right w:val="single" w:sz="6" w:space="0" w:color="auto"/>
            </w:tcBorders>
          </w:tcPr>
          <w:p w14:paraId="7078A41C" w14:textId="77777777" w:rsidR="00003BED" w:rsidRPr="008C16A9" w:rsidRDefault="00003BED" w:rsidP="006B3452">
            <w:pPr>
              <w:suppressAutoHyphens/>
              <w:spacing w:line="240" w:lineRule="auto"/>
              <w:jc w:val="center"/>
              <w:rPr>
                <w:noProof/>
                <w:lang w:val="mn-MN"/>
              </w:rPr>
            </w:pPr>
            <w:r w:rsidRPr="008C16A9">
              <w:rPr>
                <w:noProof/>
                <w:lang w:val="mn-MN"/>
              </w:rPr>
              <w:t>4</w:t>
            </w:r>
          </w:p>
        </w:tc>
        <w:tc>
          <w:tcPr>
            <w:tcW w:w="1305" w:type="dxa"/>
            <w:tcBorders>
              <w:top w:val="double" w:sz="6" w:space="0" w:color="auto"/>
              <w:left w:val="single" w:sz="6" w:space="0" w:color="auto"/>
              <w:bottom w:val="nil"/>
              <w:right w:val="single" w:sz="6" w:space="0" w:color="auto"/>
            </w:tcBorders>
          </w:tcPr>
          <w:p w14:paraId="5F3CAD92" w14:textId="77777777" w:rsidR="00003BED" w:rsidRPr="008C16A9" w:rsidRDefault="00003BED" w:rsidP="006B3452">
            <w:pPr>
              <w:suppressAutoHyphens/>
              <w:spacing w:line="240" w:lineRule="auto"/>
              <w:jc w:val="center"/>
              <w:rPr>
                <w:noProof/>
                <w:lang w:val="mn-MN"/>
              </w:rPr>
            </w:pPr>
            <w:r w:rsidRPr="008C16A9">
              <w:rPr>
                <w:noProof/>
                <w:lang w:val="mn-MN"/>
              </w:rPr>
              <w:t>5</w:t>
            </w:r>
          </w:p>
        </w:tc>
        <w:tc>
          <w:tcPr>
            <w:tcW w:w="1305" w:type="dxa"/>
            <w:tcBorders>
              <w:top w:val="double" w:sz="6" w:space="0" w:color="auto"/>
              <w:left w:val="single" w:sz="6" w:space="0" w:color="auto"/>
              <w:bottom w:val="nil"/>
              <w:right w:val="single" w:sz="6" w:space="0" w:color="auto"/>
            </w:tcBorders>
          </w:tcPr>
          <w:p w14:paraId="35DBAD5B" w14:textId="77777777" w:rsidR="00003BED" w:rsidRPr="008C16A9" w:rsidRDefault="00003BED" w:rsidP="006B3452">
            <w:pPr>
              <w:suppressAutoHyphens/>
              <w:spacing w:line="240" w:lineRule="auto"/>
              <w:jc w:val="center"/>
              <w:rPr>
                <w:noProof/>
                <w:lang w:val="mn-MN"/>
              </w:rPr>
            </w:pPr>
            <w:r w:rsidRPr="008C16A9">
              <w:rPr>
                <w:noProof/>
                <w:lang w:val="mn-MN"/>
              </w:rPr>
              <w:t>6</w:t>
            </w:r>
          </w:p>
        </w:tc>
        <w:tc>
          <w:tcPr>
            <w:tcW w:w="1620" w:type="dxa"/>
            <w:tcBorders>
              <w:top w:val="double" w:sz="6" w:space="0" w:color="auto"/>
              <w:left w:val="single" w:sz="6" w:space="0" w:color="auto"/>
              <w:bottom w:val="nil"/>
              <w:right w:val="single" w:sz="6" w:space="0" w:color="auto"/>
            </w:tcBorders>
          </w:tcPr>
          <w:p w14:paraId="47964470" w14:textId="77777777" w:rsidR="00003BED" w:rsidRPr="008C16A9" w:rsidRDefault="00003BED" w:rsidP="006B3452">
            <w:pPr>
              <w:suppressAutoHyphens/>
              <w:spacing w:line="240" w:lineRule="auto"/>
              <w:jc w:val="center"/>
              <w:rPr>
                <w:noProof/>
                <w:lang w:val="mn-MN"/>
              </w:rPr>
            </w:pPr>
            <w:r w:rsidRPr="008C16A9">
              <w:rPr>
                <w:noProof/>
                <w:lang w:val="mn-MN"/>
              </w:rPr>
              <w:t>7</w:t>
            </w:r>
          </w:p>
        </w:tc>
        <w:tc>
          <w:tcPr>
            <w:tcW w:w="1620" w:type="dxa"/>
            <w:tcBorders>
              <w:top w:val="double" w:sz="6" w:space="0" w:color="auto"/>
              <w:left w:val="single" w:sz="6" w:space="0" w:color="auto"/>
              <w:bottom w:val="nil"/>
              <w:right w:val="single" w:sz="6" w:space="0" w:color="auto"/>
            </w:tcBorders>
          </w:tcPr>
          <w:p w14:paraId="6ACC685B" w14:textId="77777777" w:rsidR="00003BED" w:rsidRPr="008C16A9" w:rsidRDefault="00003BED" w:rsidP="006B3452">
            <w:pPr>
              <w:suppressAutoHyphens/>
              <w:spacing w:line="240" w:lineRule="auto"/>
              <w:jc w:val="center"/>
              <w:rPr>
                <w:noProof/>
                <w:lang w:val="mn-MN"/>
              </w:rPr>
            </w:pPr>
            <w:r w:rsidRPr="008C16A9">
              <w:rPr>
                <w:noProof/>
                <w:lang w:val="mn-MN"/>
              </w:rPr>
              <w:t>8</w:t>
            </w:r>
          </w:p>
        </w:tc>
        <w:tc>
          <w:tcPr>
            <w:tcW w:w="1344" w:type="dxa"/>
            <w:tcBorders>
              <w:top w:val="double" w:sz="6" w:space="0" w:color="auto"/>
              <w:left w:val="single" w:sz="6" w:space="0" w:color="auto"/>
              <w:bottom w:val="nil"/>
              <w:right w:val="single" w:sz="6" w:space="0" w:color="auto"/>
            </w:tcBorders>
          </w:tcPr>
          <w:p w14:paraId="3ECC6BF0" w14:textId="77777777" w:rsidR="00003BED" w:rsidRPr="008C16A9" w:rsidRDefault="00003BED" w:rsidP="006B3452">
            <w:pPr>
              <w:suppressAutoHyphens/>
              <w:spacing w:line="240" w:lineRule="auto"/>
              <w:jc w:val="center"/>
              <w:rPr>
                <w:noProof/>
                <w:lang w:val="mn-MN"/>
              </w:rPr>
            </w:pPr>
            <w:r w:rsidRPr="008C16A9">
              <w:rPr>
                <w:noProof/>
                <w:lang w:val="mn-MN"/>
              </w:rPr>
              <w:t>9</w:t>
            </w:r>
          </w:p>
        </w:tc>
        <w:tc>
          <w:tcPr>
            <w:tcW w:w="1536" w:type="dxa"/>
            <w:tcBorders>
              <w:top w:val="double" w:sz="6" w:space="0" w:color="auto"/>
              <w:left w:val="single" w:sz="6" w:space="0" w:color="auto"/>
              <w:bottom w:val="double" w:sz="6" w:space="0" w:color="auto"/>
              <w:right w:val="double" w:sz="6" w:space="0" w:color="auto"/>
            </w:tcBorders>
          </w:tcPr>
          <w:p w14:paraId="435599D9" w14:textId="77777777" w:rsidR="00003BED" w:rsidRPr="008C16A9" w:rsidRDefault="00003BED" w:rsidP="006B3452">
            <w:pPr>
              <w:suppressAutoHyphens/>
              <w:spacing w:line="240" w:lineRule="auto"/>
              <w:jc w:val="center"/>
              <w:rPr>
                <w:noProof/>
                <w:lang w:val="mn-MN"/>
              </w:rPr>
            </w:pPr>
            <w:r w:rsidRPr="008C16A9">
              <w:rPr>
                <w:noProof/>
                <w:lang w:val="mn-MN"/>
              </w:rPr>
              <w:t>10</w:t>
            </w:r>
          </w:p>
        </w:tc>
      </w:tr>
      <w:tr w:rsidR="008C16A9" w:rsidRPr="008C16A9" w14:paraId="59ACF12B" w14:textId="77777777" w:rsidTr="00D11C1F">
        <w:trPr>
          <w:cantSplit/>
          <w:trHeight w:val="2946"/>
        </w:trPr>
        <w:tc>
          <w:tcPr>
            <w:tcW w:w="1305" w:type="dxa"/>
            <w:tcBorders>
              <w:top w:val="double" w:sz="6" w:space="0" w:color="auto"/>
              <w:left w:val="double" w:sz="6" w:space="0" w:color="auto"/>
              <w:bottom w:val="double" w:sz="6" w:space="0" w:color="auto"/>
              <w:right w:val="single" w:sz="6" w:space="0" w:color="auto"/>
            </w:tcBorders>
          </w:tcPr>
          <w:p w14:paraId="6DDF7DBB" w14:textId="77777777" w:rsidR="00003BED" w:rsidRPr="008C16A9" w:rsidRDefault="00003BED" w:rsidP="006B3452">
            <w:pPr>
              <w:suppressAutoHyphens/>
              <w:spacing w:line="240" w:lineRule="auto"/>
              <w:jc w:val="center"/>
              <w:rPr>
                <w:noProof/>
                <w:lang w:val="mn-MN"/>
              </w:rPr>
            </w:pPr>
            <w:r w:rsidRPr="008C16A9">
              <w:rPr>
                <w:noProof/>
                <w:lang w:val="mn-MN"/>
              </w:rPr>
              <w:t>Нэр төрөл</w:t>
            </w:r>
          </w:p>
        </w:tc>
        <w:tc>
          <w:tcPr>
            <w:tcW w:w="1485" w:type="dxa"/>
            <w:tcBorders>
              <w:top w:val="double" w:sz="6" w:space="0" w:color="auto"/>
              <w:left w:val="single" w:sz="6" w:space="0" w:color="auto"/>
              <w:bottom w:val="double" w:sz="6" w:space="0" w:color="auto"/>
              <w:right w:val="single" w:sz="6" w:space="0" w:color="auto"/>
            </w:tcBorders>
          </w:tcPr>
          <w:p w14:paraId="31E767B8" w14:textId="77777777" w:rsidR="00003BED" w:rsidRPr="008C16A9" w:rsidRDefault="00003BED" w:rsidP="006B3452">
            <w:pPr>
              <w:suppressAutoHyphens/>
              <w:spacing w:line="240" w:lineRule="auto"/>
              <w:jc w:val="center"/>
              <w:rPr>
                <w:noProof/>
                <w:lang w:val="mn-MN"/>
              </w:rPr>
            </w:pPr>
            <w:r w:rsidRPr="008C16A9">
              <w:rPr>
                <w:noProof/>
                <w:lang w:val="mn-MN"/>
              </w:rPr>
              <w:t xml:space="preserve">Барааны тодорхойлолт </w:t>
            </w:r>
          </w:p>
        </w:tc>
        <w:tc>
          <w:tcPr>
            <w:tcW w:w="1125" w:type="dxa"/>
            <w:tcBorders>
              <w:top w:val="double" w:sz="6" w:space="0" w:color="auto"/>
              <w:left w:val="single" w:sz="6" w:space="0" w:color="auto"/>
              <w:bottom w:val="double" w:sz="6" w:space="0" w:color="auto"/>
              <w:right w:val="single" w:sz="6" w:space="0" w:color="auto"/>
            </w:tcBorders>
          </w:tcPr>
          <w:p w14:paraId="1582D031" w14:textId="77777777" w:rsidR="00003BED" w:rsidRPr="008C16A9" w:rsidRDefault="00003BED" w:rsidP="006B3452">
            <w:pPr>
              <w:suppressAutoHyphens/>
              <w:spacing w:line="240" w:lineRule="auto"/>
              <w:jc w:val="center"/>
              <w:rPr>
                <w:noProof/>
                <w:lang w:val="mn-MN"/>
              </w:rPr>
            </w:pPr>
            <w:r w:rsidRPr="008C16A9">
              <w:rPr>
                <w:noProof/>
                <w:lang w:val="mn-MN"/>
              </w:rPr>
              <w:t>Гарал үүслийн улс</w:t>
            </w:r>
          </w:p>
        </w:tc>
        <w:tc>
          <w:tcPr>
            <w:tcW w:w="1305" w:type="dxa"/>
            <w:tcBorders>
              <w:top w:val="double" w:sz="6" w:space="0" w:color="auto"/>
              <w:left w:val="single" w:sz="6" w:space="0" w:color="auto"/>
              <w:bottom w:val="double" w:sz="6" w:space="0" w:color="auto"/>
              <w:right w:val="single" w:sz="6" w:space="0" w:color="auto"/>
            </w:tcBorders>
          </w:tcPr>
          <w:p w14:paraId="5679B32D" w14:textId="77777777" w:rsidR="00003BED" w:rsidRPr="008C16A9" w:rsidRDefault="00003BED" w:rsidP="006B3452">
            <w:pPr>
              <w:suppressAutoHyphens/>
              <w:spacing w:line="240" w:lineRule="auto"/>
              <w:jc w:val="center"/>
              <w:rPr>
                <w:noProof/>
                <w:lang w:val="mn-MN"/>
              </w:rPr>
            </w:pPr>
            <w:r w:rsidRPr="008C16A9">
              <w:rPr>
                <w:noProof/>
                <w:lang w:val="mn-MN"/>
              </w:rPr>
              <w:t>Тоо ширхэг болон эд анги</w:t>
            </w:r>
          </w:p>
        </w:tc>
        <w:tc>
          <w:tcPr>
            <w:tcW w:w="1305" w:type="dxa"/>
            <w:tcBorders>
              <w:top w:val="double" w:sz="6" w:space="0" w:color="auto"/>
              <w:left w:val="single" w:sz="6" w:space="0" w:color="auto"/>
              <w:bottom w:val="double" w:sz="6" w:space="0" w:color="auto"/>
              <w:right w:val="single" w:sz="6" w:space="0" w:color="auto"/>
            </w:tcBorders>
          </w:tcPr>
          <w:p w14:paraId="15DBBB36" w14:textId="77777777" w:rsidR="00003BED" w:rsidRPr="008C16A9" w:rsidRDefault="00003BED" w:rsidP="006B3452">
            <w:pPr>
              <w:suppressAutoHyphens/>
              <w:spacing w:line="240" w:lineRule="auto"/>
              <w:jc w:val="center"/>
              <w:rPr>
                <w:noProof/>
                <w:lang w:val="mn-MN"/>
              </w:rPr>
            </w:pPr>
            <w:r w:rsidRPr="008C16A9">
              <w:rPr>
                <w:noProof/>
                <w:lang w:val="mn-MN"/>
              </w:rPr>
              <w:t>Нэгж үнэ</w:t>
            </w:r>
          </w:p>
        </w:tc>
        <w:tc>
          <w:tcPr>
            <w:tcW w:w="1305" w:type="dxa"/>
            <w:tcBorders>
              <w:top w:val="double" w:sz="6" w:space="0" w:color="auto"/>
              <w:left w:val="single" w:sz="6" w:space="0" w:color="auto"/>
              <w:bottom w:val="double" w:sz="6" w:space="0" w:color="auto"/>
              <w:right w:val="single" w:sz="6" w:space="0" w:color="auto"/>
            </w:tcBorders>
          </w:tcPr>
          <w:p w14:paraId="29A9D5BE" w14:textId="77777777" w:rsidR="00003BED" w:rsidRPr="008C16A9" w:rsidRDefault="00003BED" w:rsidP="006B3452">
            <w:pPr>
              <w:suppressAutoHyphens/>
              <w:spacing w:line="240" w:lineRule="auto"/>
              <w:jc w:val="center"/>
              <w:rPr>
                <w:noProof/>
                <w:lang w:val="mn-MN"/>
              </w:rPr>
            </w:pPr>
            <w:r w:rsidRPr="008C16A9">
              <w:rPr>
                <w:noProof/>
                <w:lang w:val="mn-MN"/>
              </w:rPr>
              <w:t>Нэр төрөл бүрийн бүгд үнэ</w:t>
            </w:r>
          </w:p>
          <w:p w14:paraId="7379ACAB" w14:textId="77777777" w:rsidR="00003BED" w:rsidRPr="008C16A9" w:rsidRDefault="00003BED" w:rsidP="006B3452">
            <w:pPr>
              <w:suppressAutoHyphens/>
              <w:spacing w:line="240" w:lineRule="auto"/>
              <w:jc w:val="center"/>
              <w:rPr>
                <w:noProof/>
                <w:lang w:val="mn-MN"/>
              </w:rPr>
            </w:pPr>
            <w:r w:rsidRPr="008C16A9">
              <w:rPr>
                <w:noProof/>
                <w:lang w:val="mn-MN"/>
              </w:rPr>
              <w:t>(4x5)</w:t>
            </w:r>
          </w:p>
          <w:p w14:paraId="1DE20360" w14:textId="77777777" w:rsidR="00003BED" w:rsidRPr="008C16A9" w:rsidRDefault="00003BED" w:rsidP="006B3452">
            <w:pPr>
              <w:suppressAutoHyphens/>
              <w:spacing w:line="240" w:lineRule="auto"/>
              <w:jc w:val="center"/>
              <w:rPr>
                <w:noProof/>
                <w:lang w:val="mn-MN"/>
              </w:rPr>
            </w:pPr>
          </w:p>
        </w:tc>
        <w:tc>
          <w:tcPr>
            <w:tcW w:w="1620" w:type="dxa"/>
            <w:tcBorders>
              <w:top w:val="double" w:sz="6" w:space="0" w:color="auto"/>
              <w:left w:val="single" w:sz="6" w:space="0" w:color="auto"/>
              <w:bottom w:val="double" w:sz="6" w:space="0" w:color="auto"/>
              <w:right w:val="single" w:sz="6" w:space="0" w:color="auto"/>
            </w:tcBorders>
          </w:tcPr>
          <w:p w14:paraId="02A8390B" w14:textId="77777777" w:rsidR="00003BED" w:rsidRPr="008C16A9" w:rsidRDefault="00003BED" w:rsidP="006B3452">
            <w:pPr>
              <w:suppressAutoHyphens/>
              <w:spacing w:line="240" w:lineRule="auto"/>
              <w:jc w:val="center"/>
              <w:rPr>
                <w:noProof/>
                <w:lang w:val="mn-MN"/>
              </w:rPr>
            </w:pPr>
            <w:r w:rsidRPr="008C16A9">
              <w:rPr>
                <w:noProof/>
                <w:lang w:val="mn-MN"/>
              </w:rPr>
              <w:t>Барааг эцсийн цэгт хүргэхэд шаардагдах дотоодын тээвэрлэлт болон бусад үйлчилгээний үнэ</w:t>
            </w:r>
          </w:p>
          <w:p w14:paraId="0AA11332" w14:textId="77777777" w:rsidR="00003BED" w:rsidRPr="008C16A9" w:rsidRDefault="00003BED" w:rsidP="006B3452">
            <w:pPr>
              <w:suppressAutoHyphens/>
              <w:spacing w:line="240" w:lineRule="auto"/>
              <w:jc w:val="center"/>
              <w:rPr>
                <w:noProof/>
                <w:lang w:val="mn-MN"/>
              </w:rPr>
            </w:pPr>
          </w:p>
        </w:tc>
        <w:tc>
          <w:tcPr>
            <w:tcW w:w="1620" w:type="dxa"/>
            <w:tcBorders>
              <w:top w:val="double" w:sz="6" w:space="0" w:color="auto"/>
              <w:left w:val="single" w:sz="6" w:space="0" w:color="auto"/>
              <w:bottom w:val="double" w:sz="6" w:space="0" w:color="auto"/>
              <w:right w:val="single" w:sz="6" w:space="0" w:color="auto"/>
            </w:tcBorders>
          </w:tcPr>
          <w:p w14:paraId="606A217B" w14:textId="77777777" w:rsidR="00003BED" w:rsidRPr="008C16A9" w:rsidRDefault="00003BED" w:rsidP="006B3452">
            <w:pPr>
              <w:suppressAutoHyphens/>
              <w:spacing w:line="240" w:lineRule="auto"/>
              <w:jc w:val="center"/>
              <w:rPr>
                <w:noProof/>
                <w:lang w:val="mn-MN"/>
              </w:rPr>
            </w:pPr>
            <w:r w:rsidRPr="008C16A9">
              <w:rPr>
                <w:noProof/>
                <w:lang w:val="mn-MN"/>
              </w:rPr>
              <w:t xml:space="preserve">Монгол улсын нутаг дэвсгэр дээр бий болсон буюу дотоодын ажиллах хүч, түүхий эд болон бусад үйлчилгээний өртөгийн </w:t>
            </w:r>
          </w:p>
          <w:p w14:paraId="629364FB" w14:textId="77777777" w:rsidR="00003BED" w:rsidRPr="008C16A9" w:rsidRDefault="00003BED" w:rsidP="006B3452">
            <w:pPr>
              <w:suppressAutoHyphens/>
              <w:spacing w:line="240" w:lineRule="auto"/>
              <w:jc w:val="center"/>
              <w:rPr>
                <w:noProof/>
                <w:lang w:val="mn-MN"/>
              </w:rPr>
            </w:pPr>
            <w:r w:rsidRPr="008C16A9">
              <w:rPr>
                <w:noProof/>
                <w:lang w:val="mn-MN"/>
              </w:rPr>
              <w:t>6-р баганад заасан үнэд эзлэх хувь</w:t>
            </w:r>
          </w:p>
        </w:tc>
        <w:tc>
          <w:tcPr>
            <w:tcW w:w="1344" w:type="dxa"/>
            <w:tcBorders>
              <w:top w:val="double" w:sz="6" w:space="0" w:color="auto"/>
              <w:left w:val="single" w:sz="6" w:space="0" w:color="auto"/>
              <w:bottom w:val="double" w:sz="6" w:space="0" w:color="auto"/>
              <w:right w:val="single" w:sz="6" w:space="0" w:color="auto"/>
            </w:tcBorders>
          </w:tcPr>
          <w:p w14:paraId="4B95E506" w14:textId="77777777" w:rsidR="00003BED" w:rsidRPr="008C16A9" w:rsidRDefault="00003BED" w:rsidP="006B3452">
            <w:pPr>
              <w:suppressAutoHyphens/>
              <w:spacing w:line="240" w:lineRule="auto"/>
              <w:jc w:val="center"/>
              <w:rPr>
                <w:noProof/>
                <w:lang w:val="mn-MN"/>
              </w:rPr>
            </w:pPr>
            <w:r w:rsidRPr="008C16A9">
              <w:rPr>
                <w:noProof/>
                <w:lang w:val="mn-MN"/>
              </w:rPr>
              <w:t>Гэрээ байгуулах эрх олгосон тохиолдолд төлөх НӨТ болон бусад татвар хураамж</w:t>
            </w:r>
          </w:p>
          <w:p w14:paraId="507FE9FA" w14:textId="77777777" w:rsidR="00003BED" w:rsidRPr="008C16A9" w:rsidRDefault="00003BED" w:rsidP="006B3452">
            <w:pPr>
              <w:suppressAutoHyphens/>
              <w:spacing w:line="240" w:lineRule="auto"/>
              <w:jc w:val="center"/>
              <w:rPr>
                <w:noProof/>
                <w:lang w:val="mn-MN"/>
              </w:rPr>
            </w:pPr>
          </w:p>
          <w:p w14:paraId="563FEAA5" w14:textId="77777777" w:rsidR="00003BED" w:rsidRPr="008C16A9" w:rsidRDefault="00003BED" w:rsidP="006B3452">
            <w:pPr>
              <w:spacing w:line="240" w:lineRule="auto"/>
              <w:rPr>
                <w:noProof/>
                <w:lang w:val="mn-MN"/>
              </w:rPr>
            </w:pPr>
          </w:p>
          <w:p w14:paraId="6D199913" w14:textId="77777777" w:rsidR="00003BED" w:rsidRPr="008C16A9" w:rsidRDefault="00003BED" w:rsidP="006B3452">
            <w:pPr>
              <w:spacing w:line="240" w:lineRule="auto"/>
              <w:jc w:val="center"/>
              <w:rPr>
                <w:noProof/>
                <w:lang w:val="mn-MN"/>
              </w:rPr>
            </w:pPr>
          </w:p>
        </w:tc>
        <w:tc>
          <w:tcPr>
            <w:tcW w:w="1536" w:type="dxa"/>
            <w:tcBorders>
              <w:top w:val="double" w:sz="6" w:space="0" w:color="auto"/>
              <w:left w:val="single" w:sz="6" w:space="0" w:color="auto"/>
              <w:bottom w:val="double" w:sz="6" w:space="0" w:color="auto"/>
              <w:right w:val="double" w:sz="6" w:space="0" w:color="auto"/>
            </w:tcBorders>
          </w:tcPr>
          <w:p w14:paraId="0A1265A4" w14:textId="77777777" w:rsidR="00003BED" w:rsidRPr="008C16A9" w:rsidRDefault="00003BED" w:rsidP="006B3452">
            <w:pPr>
              <w:suppressAutoHyphens/>
              <w:spacing w:line="240" w:lineRule="auto"/>
              <w:jc w:val="center"/>
              <w:rPr>
                <w:noProof/>
                <w:lang w:val="mn-MN"/>
              </w:rPr>
            </w:pPr>
            <w:r w:rsidRPr="008C16A9">
              <w:rPr>
                <w:noProof/>
                <w:lang w:val="mn-MN"/>
              </w:rPr>
              <w:t>Нэр төрөл бүрийн нийт үнэ</w:t>
            </w:r>
          </w:p>
          <w:p w14:paraId="7ED2023E" w14:textId="77777777" w:rsidR="00003BED" w:rsidRPr="008C16A9" w:rsidRDefault="00003BED" w:rsidP="006B3452">
            <w:pPr>
              <w:suppressAutoHyphens/>
              <w:spacing w:line="240" w:lineRule="auto"/>
              <w:jc w:val="center"/>
              <w:rPr>
                <w:noProof/>
                <w:lang w:val="mn-MN"/>
              </w:rPr>
            </w:pPr>
            <w:r w:rsidRPr="008C16A9">
              <w:rPr>
                <w:noProof/>
                <w:lang w:val="mn-MN"/>
              </w:rPr>
              <w:t>(6+7+9)</w:t>
            </w:r>
          </w:p>
        </w:tc>
      </w:tr>
      <w:tr w:rsidR="008C16A9" w:rsidRPr="008C16A9" w14:paraId="02603A98" w14:textId="77777777" w:rsidTr="00D11C1F">
        <w:trPr>
          <w:cantSplit/>
          <w:trHeight w:hRule="exact" w:val="1422"/>
        </w:trPr>
        <w:tc>
          <w:tcPr>
            <w:tcW w:w="1305" w:type="dxa"/>
            <w:tcBorders>
              <w:top w:val="nil"/>
              <w:left w:val="double" w:sz="6" w:space="0" w:color="auto"/>
              <w:bottom w:val="double" w:sz="6" w:space="0" w:color="auto"/>
              <w:right w:val="single" w:sz="6" w:space="0" w:color="auto"/>
            </w:tcBorders>
          </w:tcPr>
          <w:p w14:paraId="5AACE725" w14:textId="77777777" w:rsidR="00003BED" w:rsidRPr="008C16A9" w:rsidRDefault="00003BED" w:rsidP="006B3452">
            <w:pPr>
              <w:suppressAutoHyphens/>
              <w:spacing w:line="240" w:lineRule="auto"/>
              <w:rPr>
                <w:noProof/>
                <w:lang w:val="mn-MN"/>
              </w:rPr>
            </w:pPr>
          </w:p>
        </w:tc>
        <w:tc>
          <w:tcPr>
            <w:tcW w:w="1485" w:type="dxa"/>
            <w:tcBorders>
              <w:top w:val="nil"/>
              <w:left w:val="single" w:sz="6" w:space="0" w:color="auto"/>
              <w:bottom w:val="double" w:sz="6" w:space="0" w:color="auto"/>
              <w:right w:val="single" w:sz="6" w:space="0" w:color="auto"/>
            </w:tcBorders>
          </w:tcPr>
          <w:p w14:paraId="362C5F31" w14:textId="77777777" w:rsidR="00003BED" w:rsidRPr="008C16A9" w:rsidRDefault="00003BED" w:rsidP="006B3452">
            <w:pPr>
              <w:suppressAutoHyphens/>
              <w:spacing w:line="240" w:lineRule="auto"/>
              <w:rPr>
                <w:noProof/>
                <w:lang w:val="mn-MN"/>
              </w:rPr>
            </w:pPr>
          </w:p>
        </w:tc>
        <w:tc>
          <w:tcPr>
            <w:tcW w:w="1125" w:type="dxa"/>
            <w:tcBorders>
              <w:top w:val="nil"/>
              <w:left w:val="single" w:sz="6" w:space="0" w:color="auto"/>
              <w:bottom w:val="double" w:sz="6" w:space="0" w:color="auto"/>
              <w:right w:val="single" w:sz="6" w:space="0" w:color="auto"/>
            </w:tcBorders>
          </w:tcPr>
          <w:p w14:paraId="5F4CB217" w14:textId="77777777" w:rsidR="00003BED" w:rsidRPr="008C16A9" w:rsidRDefault="00003BED" w:rsidP="006B3452">
            <w:pPr>
              <w:suppressAutoHyphens/>
              <w:spacing w:line="240" w:lineRule="auto"/>
              <w:rPr>
                <w:noProof/>
                <w:lang w:val="mn-MN"/>
              </w:rPr>
            </w:pPr>
          </w:p>
        </w:tc>
        <w:tc>
          <w:tcPr>
            <w:tcW w:w="1305" w:type="dxa"/>
            <w:tcBorders>
              <w:top w:val="nil"/>
              <w:left w:val="single" w:sz="6" w:space="0" w:color="auto"/>
              <w:bottom w:val="double" w:sz="6" w:space="0" w:color="auto"/>
              <w:right w:val="single" w:sz="6" w:space="0" w:color="auto"/>
            </w:tcBorders>
          </w:tcPr>
          <w:p w14:paraId="1C590DA6" w14:textId="77777777" w:rsidR="00003BED" w:rsidRPr="008C16A9" w:rsidRDefault="00003BED" w:rsidP="006B3452">
            <w:pPr>
              <w:suppressAutoHyphens/>
              <w:spacing w:line="240" w:lineRule="auto"/>
              <w:rPr>
                <w:noProof/>
                <w:lang w:val="mn-MN"/>
              </w:rPr>
            </w:pPr>
          </w:p>
        </w:tc>
        <w:tc>
          <w:tcPr>
            <w:tcW w:w="1305" w:type="dxa"/>
            <w:tcBorders>
              <w:top w:val="nil"/>
              <w:left w:val="single" w:sz="6" w:space="0" w:color="auto"/>
              <w:bottom w:val="double" w:sz="6" w:space="0" w:color="auto"/>
              <w:right w:val="single" w:sz="6" w:space="0" w:color="auto"/>
            </w:tcBorders>
          </w:tcPr>
          <w:p w14:paraId="1F6D655C" w14:textId="77777777" w:rsidR="00003BED" w:rsidRPr="008C16A9" w:rsidRDefault="00003BED" w:rsidP="006B3452">
            <w:pPr>
              <w:suppressAutoHyphens/>
              <w:spacing w:line="240" w:lineRule="auto"/>
              <w:rPr>
                <w:noProof/>
                <w:lang w:val="mn-MN"/>
              </w:rPr>
            </w:pPr>
          </w:p>
        </w:tc>
        <w:tc>
          <w:tcPr>
            <w:tcW w:w="1305" w:type="dxa"/>
            <w:tcBorders>
              <w:top w:val="nil"/>
              <w:left w:val="single" w:sz="6" w:space="0" w:color="auto"/>
              <w:bottom w:val="double" w:sz="6" w:space="0" w:color="auto"/>
              <w:right w:val="single" w:sz="6" w:space="0" w:color="auto"/>
            </w:tcBorders>
          </w:tcPr>
          <w:p w14:paraId="42D63BE9" w14:textId="77777777" w:rsidR="00003BED" w:rsidRPr="008C16A9" w:rsidRDefault="00003BED" w:rsidP="006B3452">
            <w:pPr>
              <w:suppressAutoHyphens/>
              <w:spacing w:line="240" w:lineRule="auto"/>
              <w:jc w:val="center"/>
              <w:rPr>
                <w:noProof/>
                <w:lang w:val="mn-MN"/>
              </w:rPr>
            </w:pPr>
          </w:p>
        </w:tc>
        <w:tc>
          <w:tcPr>
            <w:tcW w:w="1620" w:type="dxa"/>
            <w:tcBorders>
              <w:top w:val="nil"/>
              <w:left w:val="single" w:sz="6" w:space="0" w:color="auto"/>
              <w:bottom w:val="double" w:sz="6" w:space="0" w:color="auto"/>
              <w:right w:val="single" w:sz="6" w:space="0" w:color="auto"/>
            </w:tcBorders>
          </w:tcPr>
          <w:p w14:paraId="2FC52A0B" w14:textId="77777777" w:rsidR="00003BED" w:rsidRPr="008C16A9" w:rsidRDefault="00003BED" w:rsidP="006B3452">
            <w:pPr>
              <w:suppressAutoHyphens/>
              <w:spacing w:line="240" w:lineRule="auto"/>
              <w:jc w:val="center"/>
              <w:rPr>
                <w:noProof/>
                <w:lang w:val="mn-MN"/>
              </w:rPr>
            </w:pPr>
          </w:p>
        </w:tc>
        <w:tc>
          <w:tcPr>
            <w:tcW w:w="1620" w:type="dxa"/>
            <w:tcBorders>
              <w:top w:val="nil"/>
              <w:left w:val="single" w:sz="6" w:space="0" w:color="auto"/>
              <w:bottom w:val="double" w:sz="6" w:space="0" w:color="auto"/>
              <w:right w:val="single" w:sz="6" w:space="0" w:color="auto"/>
            </w:tcBorders>
          </w:tcPr>
          <w:p w14:paraId="39EABE04" w14:textId="77777777" w:rsidR="00003BED" w:rsidRPr="008C16A9" w:rsidRDefault="00003BED" w:rsidP="006B3452">
            <w:pPr>
              <w:suppressAutoHyphens/>
              <w:spacing w:line="240" w:lineRule="auto"/>
              <w:rPr>
                <w:noProof/>
                <w:lang w:val="mn-MN"/>
              </w:rPr>
            </w:pPr>
          </w:p>
        </w:tc>
        <w:tc>
          <w:tcPr>
            <w:tcW w:w="1344" w:type="dxa"/>
            <w:tcBorders>
              <w:top w:val="nil"/>
              <w:left w:val="single" w:sz="6" w:space="0" w:color="auto"/>
              <w:bottom w:val="double" w:sz="6" w:space="0" w:color="auto"/>
              <w:right w:val="single" w:sz="6" w:space="0" w:color="auto"/>
            </w:tcBorders>
          </w:tcPr>
          <w:p w14:paraId="7D886702" w14:textId="77777777" w:rsidR="00003BED" w:rsidRPr="008C16A9" w:rsidRDefault="00003BED" w:rsidP="006B3452">
            <w:pPr>
              <w:suppressAutoHyphens/>
              <w:spacing w:line="240" w:lineRule="auto"/>
              <w:rPr>
                <w:noProof/>
                <w:lang w:val="mn-MN"/>
              </w:rPr>
            </w:pPr>
          </w:p>
        </w:tc>
        <w:tc>
          <w:tcPr>
            <w:tcW w:w="1536" w:type="dxa"/>
            <w:tcBorders>
              <w:top w:val="double" w:sz="6" w:space="0" w:color="auto"/>
              <w:left w:val="single" w:sz="6" w:space="0" w:color="auto"/>
              <w:bottom w:val="double" w:sz="6" w:space="0" w:color="auto"/>
              <w:right w:val="double" w:sz="6" w:space="0" w:color="auto"/>
            </w:tcBorders>
          </w:tcPr>
          <w:p w14:paraId="74E4A378" w14:textId="77777777" w:rsidR="00003BED" w:rsidRPr="008C16A9" w:rsidRDefault="00003BED" w:rsidP="006B3452">
            <w:pPr>
              <w:suppressAutoHyphens/>
              <w:spacing w:line="240" w:lineRule="auto"/>
              <w:rPr>
                <w:noProof/>
                <w:lang w:val="mn-MN"/>
              </w:rPr>
            </w:pPr>
          </w:p>
        </w:tc>
      </w:tr>
      <w:tr w:rsidR="008C16A9" w:rsidRPr="008C16A9" w14:paraId="5CE4221E" w14:textId="77777777" w:rsidTr="00D11C1F">
        <w:trPr>
          <w:cantSplit/>
          <w:trHeight w:hRule="exact" w:val="375"/>
        </w:trPr>
        <w:tc>
          <w:tcPr>
            <w:tcW w:w="11070" w:type="dxa"/>
            <w:gridSpan w:val="8"/>
            <w:tcBorders>
              <w:top w:val="double" w:sz="6" w:space="0" w:color="auto"/>
              <w:left w:val="double" w:sz="6" w:space="0" w:color="auto"/>
              <w:bottom w:val="double" w:sz="6" w:space="0" w:color="auto"/>
              <w:right w:val="double" w:sz="6" w:space="0" w:color="auto"/>
            </w:tcBorders>
          </w:tcPr>
          <w:p w14:paraId="40B48068" w14:textId="77777777" w:rsidR="00003BED" w:rsidRPr="008C16A9" w:rsidRDefault="00003BED" w:rsidP="006B3452">
            <w:pPr>
              <w:spacing w:line="240" w:lineRule="auto"/>
              <w:rPr>
                <w:b/>
                <w:bCs/>
                <w:noProof/>
                <w:lang w:val="mn-MN"/>
              </w:rPr>
            </w:pPr>
            <w:r w:rsidRPr="008C16A9">
              <w:rPr>
                <w:b/>
                <w:bCs/>
                <w:noProof/>
                <w:lang w:val="mn-MN"/>
              </w:rPr>
              <w:t>Тендерийн нийт үнэ (10)</w:t>
            </w:r>
          </w:p>
        </w:tc>
        <w:tc>
          <w:tcPr>
            <w:tcW w:w="1344" w:type="dxa"/>
            <w:tcBorders>
              <w:top w:val="double" w:sz="6" w:space="0" w:color="auto"/>
              <w:left w:val="single" w:sz="6" w:space="0" w:color="auto"/>
              <w:bottom w:val="double" w:sz="6" w:space="0" w:color="auto"/>
              <w:right w:val="double" w:sz="6" w:space="0" w:color="auto"/>
            </w:tcBorders>
          </w:tcPr>
          <w:p w14:paraId="67AEEF8C" w14:textId="77777777" w:rsidR="00003BED" w:rsidRPr="008C16A9" w:rsidRDefault="00003BED" w:rsidP="006B3452">
            <w:pPr>
              <w:spacing w:line="240" w:lineRule="auto"/>
              <w:ind w:left="372" w:hanging="372"/>
              <w:jc w:val="right"/>
              <w:rPr>
                <w:noProof/>
                <w:lang w:val="mn-MN"/>
              </w:rPr>
            </w:pPr>
          </w:p>
        </w:tc>
        <w:tc>
          <w:tcPr>
            <w:tcW w:w="1536" w:type="dxa"/>
            <w:tcBorders>
              <w:top w:val="double" w:sz="6" w:space="0" w:color="auto"/>
              <w:left w:val="single" w:sz="4" w:space="0" w:color="auto"/>
              <w:bottom w:val="double" w:sz="6" w:space="0" w:color="auto"/>
              <w:right w:val="double" w:sz="6" w:space="0" w:color="auto"/>
            </w:tcBorders>
          </w:tcPr>
          <w:p w14:paraId="3D28AF91" w14:textId="77777777" w:rsidR="00003BED" w:rsidRPr="008C16A9" w:rsidRDefault="00003BED" w:rsidP="006B3452">
            <w:pPr>
              <w:spacing w:line="240" w:lineRule="auto"/>
              <w:rPr>
                <w:noProof/>
                <w:lang w:val="mn-MN"/>
              </w:rPr>
            </w:pPr>
          </w:p>
        </w:tc>
      </w:tr>
    </w:tbl>
    <w:p w14:paraId="36FDCDF0" w14:textId="77777777" w:rsidR="00003BED" w:rsidRPr="008C16A9" w:rsidRDefault="00003BED" w:rsidP="006B3452">
      <w:pPr>
        <w:spacing w:line="240" w:lineRule="auto"/>
        <w:rPr>
          <w:noProof/>
          <w:lang w:val="mn-MN"/>
        </w:rPr>
      </w:pPr>
    </w:p>
    <w:p w14:paraId="41D23F63" w14:textId="77777777" w:rsidR="00003BED" w:rsidRPr="008C16A9" w:rsidRDefault="00003BED" w:rsidP="006B3452">
      <w:pPr>
        <w:spacing w:line="240" w:lineRule="auto"/>
        <w:ind w:right="113"/>
        <w:jc w:val="center"/>
        <w:rPr>
          <w:noProof/>
          <w:lang w:val="mn-MN"/>
        </w:rPr>
      </w:pPr>
      <w:r w:rsidRPr="008C16A9">
        <w:rPr>
          <w:noProof/>
          <w:lang w:val="mn-MN"/>
        </w:rPr>
        <w:t>Тендерт оролцогчийн нэр _________________  Гарын үсэг, тамга  ____________________  Огноо  _____________</w:t>
      </w:r>
    </w:p>
    <w:p w14:paraId="6436C279" w14:textId="549D754D" w:rsidR="00003BED" w:rsidRPr="008C16A9" w:rsidRDefault="00003BED">
      <w:pPr>
        <w:jc w:val="right"/>
        <w:rPr>
          <w:b/>
          <w:bCs/>
          <w:lang w:val="mn-MN"/>
        </w:rPr>
      </w:pPr>
      <w:r w:rsidRPr="008C16A9">
        <w:rPr>
          <w:b/>
          <w:bCs/>
          <w:lang w:val="mn-MN"/>
        </w:rPr>
        <w:lastRenderedPageBreak/>
        <w:t>Маягт №4</w:t>
      </w:r>
    </w:p>
    <w:p w14:paraId="23CF93C5" w14:textId="77777777" w:rsidR="00003BED" w:rsidRPr="008C16A9" w:rsidRDefault="00003BED" w:rsidP="006B3452">
      <w:pPr>
        <w:pStyle w:val="SectionVIHeader"/>
        <w:spacing w:after="160"/>
        <w:rPr>
          <w:rFonts w:ascii="Arial" w:hAnsi="Arial" w:cs="Arial"/>
          <w:caps/>
          <w:sz w:val="24"/>
          <w:szCs w:val="24"/>
          <w:lang w:val="mn-MN"/>
        </w:rPr>
      </w:pPr>
      <w:r w:rsidRPr="008C16A9">
        <w:rPr>
          <w:rFonts w:ascii="Arial" w:hAnsi="Arial" w:cs="Arial"/>
          <w:caps/>
          <w:sz w:val="24"/>
          <w:szCs w:val="24"/>
          <w:lang w:val="mn-MN"/>
        </w:rPr>
        <w:t>БАРААНЫ жагсаалт ба нийлүүлэлтийн хуваарь</w:t>
      </w:r>
    </w:p>
    <w:p w14:paraId="6D64B10C" w14:textId="77777777" w:rsidR="00003BED" w:rsidRPr="008C16A9" w:rsidRDefault="00003BED" w:rsidP="006B3452">
      <w:pPr>
        <w:pStyle w:val="Sub-ClauseText"/>
        <w:spacing w:before="0" w:after="160"/>
        <w:jc w:val="left"/>
        <w:rPr>
          <w:rFonts w:ascii="Arial" w:hAnsi="Arial" w:cs="Arial"/>
          <w:szCs w:val="24"/>
          <w:lang w:val="mn-MN"/>
        </w:rPr>
      </w:pPr>
    </w:p>
    <w:p w14:paraId="6BA339C3" w14:textId="77777777" w:rsidR="00003BED" w:rsidRPr="008C16A9" w:rsidRDefault="00003BED">
      <w:pPr>
        <w:rPr>
          <w:lang w:val="mn-MN"/>
        </w:rPr>
      </w:pPr>
    </w:p>
    <w:tbl>
      <w:tblPr>
        <w:tblW w:w="14248" w:type="dxa"/>
        <w:tblInd w:w="-252" w:type="dxa"/>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1069"/>
        <w:gridCol w:w="2570"/>
        <w:gridCol w:w="1395"/>
        <w:gridCol w:w="1116"/>
        <w:gridCol w:w="2047"/>
        <w:gridCol w:w="3380"/>
        <w:gridCol w:w="2671"/>
      </w:tblGrid>
      <w:tr w:rsidR="008C16A9" w:rsidRPr="008C16A9" w14:paraId="45A67572" w14:textId="77777777" w:rsidTr="006B3452">
        <w:trPr>
          <w:cantSplit/>
          <w:trHeight w:val="1029"/>
        </w:trPr>
        <w:tc>
          <w:tcPr>
            <w:tcW w:w="1069" w:type="dxa"/>
            <w:vMerge w:val="restart"/>
            <w:tcBorders>
              <w:top w:val="double" w:sz="4" w:space="0" w:color="000080"/>
              <w:left w:val="double" w:sz="4" w:space="0" w:color="000080"/>
              <w:bottom w:val="single" w:sz="6" w:space="0" w:color="000080"/>
              <w:right w:val="single" w:sz="6" w:space="0" w:color="000080"/>
            </w:tcBorders>
            <w:vAlign w:val="center"/>
          </w:tcPr>
          <w:p w14:paraId="6FEBF1B6" w14:textId="77777777" w:rsidR="00003BED" w:rsidRPr="008C16A9" w:rsidRDefault="00003BED" w:rsidP="006B3452">
            <w:pPr>
              <w:spacing w:line="240" w:lineRule="auto"/>
              <w:jc w:val="center"/>
              <w:rPr>
                <w:b/>
                <w:bCs/>
                <w:lang w:val="mn-MN"/>
              </w:rPr>
            </w:pPr>
            <w:r w:rsidRPr="008C16A9">
              <w:rPr>
                <w:b/>
                <w:bCs/>
                <w:lang w:val="mn-MN"/>
              </w:rPr>
              <w:t>Нэр</w:t>
            </w:r>
          </w:p>
        </w:tc>
        <w:tc>
          <w:tcPr>
            <w:tcW w:w="2570" w:type="dxa"/>
            <w:vMerge w:val="restart"/>
            <w:tcBorders>
              <w:top w:val="double" w:sz="4" w:space="0" w:color="000080"/>
              <w:left w:val="single" w:sz="6" w:space="0" w:color="000080"/>
              <w:bottom w:val="single" w:sz="6" w:space="0" w:color="000080"/>
              <w:right w:val="single" w:sz="6" w:space="0" w:color="000080"/>
            </w:tcBorders>
            <w:vAlign w:val="center"/>
          </w:tcPr>
          <w:p w14:paraId="49A4C755" w14:textId="77777777" w:rsidR="00003BED" w:rsidRPr="008C16A9" w:rsidRDefault="00003BED" w:rsidP="006B3452">
            <w:pPr>
              <w:spacing w:line="240" w:lineRule="auto"/>
              <w:jc w:val="center"/>
              <w:rPr>
                <w:b/>
                <w:bCs/>
                <w:lang w:val="mn-MN"/>
              </w:rPr>
            </w:pPr>
            <w:r w:rsidRPr="008C16A9">
              <w:rPr>
                <w:b/>
                <w:bCs/>
                <w:lang w:val="mn-MN"/>
              </w:rPr>
              <w:t>Бараа/үйлчилгээний тодорхойлолт</w:t>
            </w:r>
          </w:p>
        </w:tc>
        <w:tc>
          <w:tcPr>
            <w:tcW w:w="1395" w:type="dxa"/>
            <w:vMerge w:val="restart"/>
            <w:tcBorders>
              <w:top w:val="double" w:sz="4" w:space="0" w:color="000080"/>
              <w:left w:val="single" w:sz="6" w:space="0" w:color="000080"/>
              <w:bottom w:val="single" w:sz="6" w:space="0" w:color="000080"/>
              <w:right w:val="single" w:sz="6" w:space="0" w:color="000080"/>
            </w:tcBorders>
            <w:vAlign w:val="center"/>
          </w:tcPr>
          <w:p w14:paraId="517FD73A" w14:textId="77777777" w:rsidR="00003BED" w:rsidRPr="008C16A9" w:rsidRDefault="00003BED" w:rsidP="006B3452">
            <w:pPr>
              <w:spacing w:line="240" w:lineRule="auto"/>
              <w:jc w:val="center"/>
              <w:rPr>
                <w:b/>
                <w:bCs/>
                <w:lang w:val="mn-MN"/>
              </w:rPr>
            </w:pPr>
            <w:r w:rsidRPr="008C16A9">
              <w:rPr>
                <w:b/>
                <w:bCs/>
                <w:lang w:val="mn-MN"/>
              </w:rPr>
              <w:t>Тоо ширхэг/</w:t>
            </w:r>
          </w:p>
          <w:p w14:paraId="3070B39F" w14:textId="77777777" w:rsidR="00003BED" w:rsidRPr="008C16A9" w:rsidRDefault="00003BED" w:rsidP="006B3452">
            <w:pPr>
              <w:spacing w:line="240" w:lineRule="auto"/>
              <w:jc w:val="center"/>
              <w:rPr>
                <w:b/>
                <w:bCs/>
                <w:lang w:val="mn-MN"/>
              </w:rPr>
            </w:pPr>
            <w:r w:rsidRPr="008C16A9">
              <w:rPr>
                <w:b/>
                <w:bCs/>
                <w:lang w:val="mn-MN"/>
              </w:rPr>
              <w:t>үзүүлэлт</w:t>
            </w:r>
          </w:p>
        </w:tc>
        <w:tc>
          <w:tcPr>
            <w:tcW w:w="1116" w:type="dxa"/>
            <w:vMerge w:val="restart"/>
            <w:tcBorders>
              <w:top w:val="double" w:sz="4" w:space="0" w:color="000080"/>
              <w:left w:val="single" w:sz="6" w:space="0" w:color="000080"/>
              <w:bottom w:val="single" w:sz="6" w:space="0" w:color="000080"/>
              <w:right w:val="single" w:sz="6" w:space="0" w:color="000080"/>
            </w:tcBorders>
            <w:vAlign w:val="center"/>
          </w:tcPr>
          <w:p w14:paraId="6EA7B5A6" w14:textId="77777777" w:rsidR="00003BED" w:rsidRPr="008C16A9" w:rsidRDefault="00003BED" w:rsidP="006B3452">
            <w:pPr>
              <w:spacing w:line="240" w:lineRule="auto"/>
              <w:jc w:val="center"/>
              <w:rPr>
                <w:b/>
                <w:bCs/>
                <w:lang w:val="mn-MN"/>
              </w:rPr>
            </w:pPr>
            <w:r w:rsidRPr="008C16A9">
              <w:rPr>
                <w:b/>
                <w:bCs/>
                <w:lang w:val="mn-MN"/>
              </w:rPr>
              <w:t>Хэмжих нэгж</w:t>
            </w:r>
          </w:p>
        </w:tc>
        <w:tc>
          <w:tcPr>
            <w:tcW w:w="2047" w:type="dxa"/>
            <w:vMerge w:val="restart"/>
            <w:tcBorders>
              <w:top w:val="double" w:sz="4" w:space="0" w:color="000080"/>
              <w:left w:val="single" w:sz="6" w:space="0" w:color="000080"/>
              <w:bottom w:val="single" w:sz="6" w:space="0" w:color="000080"/>
              <w:right w:val="single" w:sz="6" w:space="0" w:color="000080"/>
            </w:tcBorders>
            <w:vAlign w:val="center"/>
          </w:tcPr>
          <w:p w14:paraId="32F087CF" w14:textId="77777777" w:rsidR="00003BED" w:rsidRPr="008C16A9" w:rsidRDefault="00003BED" w:rsidP="006B3452">
            <w:pPr>
              <w:spacing w:line="240" w:lineRule="auto"/>
              <w:jc w:val="center"/>
              <w:rPr>
                <w:b/>
                <w:bCs/>
                <w:lang w:val="mn-MN"/>
              </w:rPr>
            </w:pPr>
            <w:r w:rsidRPr="008C16A9">
              <w:rPr>
                <w:b/>
                <w:bCs/>
                <w:lang w:val="mn-MN"/>
              </w:rPr>
              <w:t>ТШӨХ-д заасан эцсийн цэг</w:t>
            </w:r>
          </w:p>
        </w:tc>
        <w:tc>
          <w:tcPr>
            <w:tcW w:w="6051" w:type="dxa"/>
            <w:gridSpan w:val="2"/>
            <w:tcBorders>
              <w:top w:val="double" w:sz="4" w:space="0" w:color="000080"/>
              <w:left w:val="single" w:sz="6" w:space="0" w:color="000080"/>
              <w:bottom w:val="single" w:sz="6" w:space="0" w:color="000080"/>
              <w:right w:val="double" w:sz="4" w:space="0" w:color="000080"/>
            </w:tcBorders>
            <w:vAlign w:val="center"/>
          </w:tcPr>
          <w:p w14:paraId="5096D642" w14:textId="4EAE8D2F" w:rsidR="00003BED" w:rsidRPr="008C16A9" w:rsidRDefault="00003BED" w:rsidP="006B3452">
            <w:pPr>
              <w:spacing w:line="240" w:lineRule="auto"/>
              <w:ind w:right="50"/>
              <w:jc w:val="center"/>
              <w:rPr>
                <w:b/>
                <w:bCs/>
                <w:lang w:val="mn-MN"/>
              </w:rPr>
            </w:pPr>
            <w:r w:rsidRPr="008C16A9">
              <w:rPr>
                <w:b/>
                <w:bCs/>
                <w:lang w:val="mn-MN"/>
              </w:rPr>
              <w:t>Бараа нийлүүлэх</w:t>
            </w:r>
            <w:r w:rsidR="0018281F" w:rsidRPr="008C16A9">
              <w:rPr>
                <w:b/>
                <w:bCs/>
                <w:lang w:val="mn-MN"/>
              </w:rPr>
              <w:t xml:space="preserve"> </w:t>
            </w:r>
            <w:r w:rsidRPr="008C16A9">
              <w:rPr>
                <w:b/>
                <w:bCs/>
                <w:lang w:val="mn-MN"/>
              </w:rPr>
              <w:t>/</w:t>
            </w:r>
            <w:r w:rsidR="0018281F" w:rsidRPr="008C16A9">
              <w:rPr>
                <w:b/>
                <w:bCs/>
                <w:lang w:val="mn-MN"/>
              </w:rPr>
              <w:t xml:space="preserve"> </w:t>
            </w:r>
            <w:r w:rsidRPr="008C16A9">
              <w:rPr>
                <w:b/>
                <w:bCs/>
                <w:lang w:val="mn-MN"/>
              </w:rPr>
              <w:t>үйлчилгээ үзүүлэх хугацаа</w:t>
            </w:r>
          </w:p>
        </w:tc>
      </w:tr>
      <w:tr w:rsidR="008C16A9" w:rsidRPr="008C16A9" w14:paraId="0BC1CB77" w14:textId="77777777" w:rsidTr="006B3452">
        <w:trPr>
          <w:cantSplit/>
          <w:trHeight w:val="748"/>
        </w:trPr>
        <w:tc>
          <w:tcPr>
            <w:tcW w:w="1069" w:type="dxa"/>
            <w:vMerge/>
            <w:tcBorders>
              <w:top w:val="single" w:sz="6" w:space="0" w:color="000080"/>
              <w:left w:val="double" w:sz="4" w:space="0" w:color="000080"/>
              <w:bottom w:val="single" w:sz="6" w:space="0" w:color="000080"/>
              <w:right w:val="single" w:sz="6" w:space="0" w:color="000080"/>
            </w:tcBorders>
            <w:vAlign w:val="center"/>
          </w:tcPr>
          <w:p w14:paraId="1DF47D98" w14:textId="77777777" w:rsidR="00D1685B" w:rsidRPr="008C16A9" w:rsidRDefault="00D1685B" w:rsidP="006B3452">
            <w:pPr>
              <w:spacing w:line="240" w:lineRule="auto"/>
              <w:jc w:val="center"/>
              <w:rPr>
                <w:b/>
                <w:bCs/>
                <w:lang w:val="mn-MN"/>
              </w:rPr>
            </w:pPr>
          </w:p>
        </w:tc>
        <w:tc>
          <w:tcPr>
            <w:tcW w:w="2570" w:type="dxa"/>
            <w:vMerge/>
            <w:tcBorders>
              <w:top w:val="single" w:sz="6" w:space="0" w:color="000080"/>
              <w:left w:val="single" w:sz="6" w:space="0" w:color="000080"/>
              <w:bottom w:val="single" w:sz="6" w:space="0" w:color="000080"/>
              <w:right w:val="single" w:sz="6" w:space="0" w:color="000080"/>
            </w:tcBorders>
            <w:vAlign w:val="center"/>
          </w:tcPr>
          <w:p w14:paraId="4782E844" w14:textId="77777777" w:rsidR="00D1685B" w:rsidRPr="008C16A9" w:rsidRDefault="00D1685B" w:rsidP="006B3452">
            <w:pPr>
              <w:spacing w:line="240" w:lineRule="auto"/>
              <w:jc w:val="center"/>
              <w:rPr>
                <w:b/>
                <w:bCs/>
                <w:lang w:val="mn-MN"/>
              </w:rPr>
            </w:pPr>
          </w:p>
        </w:tc>
        <w:tc>
          <w:tcPr>
            <w:tcW w:w="1395" w:type="dxa"/>
            <w:vMerge/>
            <w:tcBorders>
              <w:top w:val="single" w:sz="6" w:space="0" w:color="000080"/>
              <w:left w:val="single" w:sz="6" w:space="0" w:color="000080"/>
              <w:bottom w:val="single" w:sz="6" w:space="0" w:color="000080"/>
              <w:right w:val="single" w:sz="6" w:space="0" w:color="000080"/>
            </w:tcBorders>
            <w:vAlign w:val="center"/>
          </w:tcPr>
          <w:p w14:paraId="04154D73" w14:textId="77777777" w:rsidR="00D1685B" w:rsidRPr="008C16A9" w:rsidRDefault="00D1685B" w:rsidP="006B3452">
            <w:pPr>
              <w:pStyle w:val="Heading1"/>
              <w:spacing w:after="160" w:line="240" w:lineRule="auto"/>
              <w:jc w:val="center"/>
              <w:rPr>
                <w:rFonts w:cs="Arial"/>
                <w:color w:val="auto"/>
                <w:szCs w:val="24"/>
                <w:lang w:val="mn-MN"/>
              </w:rPr>
            </w:pPr>
          </w:p>
        </w:tc>
        <w:tc>
          <w:tcPr>
            <w:tcW w:w="1116" w:type="dxa"/>
            <w:vMerge/>
            <w:tcBorders>
              <w:top w:val="single" w:sz="6" w:space="0" w:color="000080"/>
              <w:left w:val="single" w:sz="6" w:space="0" w:color="000080"/>
              <w:bottom w:val="single" w:sz="6" w:space="0" w:color="000080"/>
              <w:right w:val="single" w:sz="6" w:space="0" w:color="000080"/>
            </w:tcBorders>
            <w:vAlign w:val="center"/>
          </w:tcPr>
          <w:p w14:paraId="4048F8F6" w14:textId="77777777" w:rsidR="00D1685B" w:rsidRPr="008C16A9" w:rsidRDefault="00D1685B" w:rsidP="006B3452">
            <w:pPr>
              <w:spacing w:line="240" w:lineRule="auto"/>
              <w:jc w:val="center"/>
              <w:rPr>
                <w:b/>
                <w:bCs/>
                <w:lang w:val="mn-MN"/>
              </w:rPr>
            </w:pPr>
          </w:p>
        </w:tc>
        <w:tc>
          <w:tcPr>
            <w:tcW w:w="2047" w:type="dxa"/>
            <w:vMerge/>
            <w:tcBorders>
              <w:top w:val="single" w:sz="6" w:space="0" w:color="000080"/>
              <w:left w:val="single" w:sz="6" w:space="0" w:color="000080"/>
              <w:bottom w:val="single" w:sz="6" w:space="0" w:color="000080"/>
              <w:right w:val="single" w:sz="6" w:space="0" w:color="000080"/>
            </w:tcBorders>
            <w:vAlign w:val="center"/>
          </w:tcPr>
          <w:p w14:paraId="4A83DA72" w14:textId="77777777" w:rsidR="00D1685B" w:rsidRPr="008C16A9" w:rsidRDefault="00D1685B" w:rsidP="006B3452">
            <w:pPr>
              <w:spacing w:line="240" w:lineRule="auto"/>
              <w:jc w:val="center"/>
              <w:rPr>
                <w:b/>
                <w:bCs/>
                <w:lang w:val="mn-MN"/>
              </w:rPr>
            </w:pPr>
          </w:p>
        </w:tc>
        <w:tc>
          <w:tcPr>
            <w:tcW w:w="3380" w:type="dxa"/>
            <w:tcBorders>
              <w:top w:val="single" w:sz="6" w:space="0" w:color="000080"/>
              <w:left w:val="single" w:sz="6" w:space="0" w:color="000080"/>
              <w:bottom w:val="single" w:sz="6" w:space="0" w:color="000080"/>
              <w:right w:val="single" w:sz="6" w:space="0" w:color="000080"/>
            </w:tcBorders>
            <w:vAlign w:val="center"/>
          </w:tcPr>
          <w:p w14:paraId="3F602287" w14:textId="3EF858AA" w:rsidR="00D1685B" w:rsidRPr="008C16A9" w:rsidRDefault="00D1685B" w:rsidP="006B3452">
            <w:pPr>
              <w:spacing w:line="240" w:lineRule="auto"/>
              <w:jc w:val="center"/>
              <w:rPr>
                <w:b/>
                <w:bCs/>
                <w:lang w:val="mn-MN"/>
              </w:rPr>
            </w:pPr>
            <w:r w:rsidRPr="008C16A9">
              <w:rPr>
                <w:b/>
                <w:bCs/>
                <w:lang w:val="mn-MN"/>
              </w:rPr>
              <w:t>Санал болгож буй хамгийн эхний хугацаа</w:t>
            </w:r>
          </w:p>
        </w:tc>
        <w:tc>
          <w:tcPr>
            <w:tcW w:w="2667" w:type="dxa"/>
            <w:tcBorders>
              <w:top w:val="single" w:sz="6" w:space="0" w:color="000080"/>
              <w:left w:val="single" w:sz="6" w:space="0" w:color="000080"/>
              <w:bottom w:val="single" w:sz="6" w:space="0" w:color="000080"/>
              <w:right w:val="single" w:sz="6" w:space="0" w:color="000080"/>
            </w:tcBorders>
            <w:vAlign w:val="center"/>
          </w:tcPr>
          <w:p w14:paraId="7807AE0C" w14:textId="18AAB187" w:rsidR="00D1685B" w:rsidRPr="008C16A9" w:rsidRDefault="00D1685B" w:rsidP="006B3452">
            <w:pPr>
              <w:spacing w:line="240" w:lineRule="auto"/>
              <w:jc w:val="center"/>
              <w:rPr>
                <w:b/>
                <w:bCs/>
                <w:lang w:val="mn-MN"/>
              </w:rPr>
            </w:pPr>
            <w:r w:rsidRPr="008C16A9">
              <w:rPr>
                <w:b/>
                <w:bCs/>
                <w:lang w:val="mn-MN"/>
              </w:rPr>
              <w:t>Санал болгож буй эцсийн хугацаа</w:t>
            </w:r>
          </w:p>
        </w:tc>
      </w:tr>
      <w:tr w:rsidR="008C16A9" w:rsidRPr="008C16A9" w14:paraId="67417EF5" w14:textId="77777777" w:rsidTr="006B3452">
        <w:trPr>
          <w:cantSplit/>
          <w:trHeight w:val="246"/>
        </w:trPr>
        <w:tc>
          <w:tcPr>
            <w:tcW w:w="1069" w:type="dxa"/>
            <w:tcBorders>
              <w:top w:val="single" w:sz="6" w:space="0" w:color="000080"/>
              <w:left w:val="double" w:sz="4" w:space="0" w:color="000080"/>
              <w:bottom w:val="single" w:sz="6" w:space="0" w:color="000080"/>
              <w:right w:val="single" w:sz="6" w:space="0" w:color="000080"/>
            </w:tcBorders>
          </w:tcPr>
          <w:p w14:paraId="24A7441D" w14:textId="77777777" w:rsidR="00D1685B" w:rsidRPr="008C16A9" w:rsidRDefault="00D1685B">
            <w:pPr>
              <w:jc w:val="center"/>
              <w:rPr>
                <w:lang w:val="mn-MN"/>
              </w:rPr>
            </w:pPr>
            <w:r w:rsidRPr="008C16A9">
              <w:rPr>
                <w:lang w:val="mn-MN"/>
              </w:rPr>
              <w:t>1</w:t>
            </w:r>
          </w:p>
        </w:tc>
        <w:tc>
          <w:tcPr>
            <w:tcW w:w="2570" w:type="dxa"/>
            <w:tcBorders>
              <w:top w:val="single" w:sz="6" w:space="0" w:color="000080"/>
              <w:left w:val="single" w:sz="6" w:space="0" w:color="000080"/>
              <w:bottom w:val="single" w:sz="6" w:space="0" w:color="000080"/>
              <w:right w:val="single" w:sz="6" w:space="0" w:color="000080"/>
            </w:tcBorders>
          </w:tcPr>
          <w:p w14:paraId="3FECC2A2" w14:textId="77777777" w:rsidR="00D1685B" w:rsidRPr="008C16A9" w:rsidRDefault="00D1685B" w:rsidP="006B3452">
            <w:pPr>
              <w:pStyle w:val="Outline"/>
              <w:spacing w:before="0" w:after="160"/>
              <w:jc w:val="center"/>
              <w:rPr>
                <w:rFonts w:ascii="Arial" w:hAnsi="Arial" w:cs="Arial"/>
                <w:kern w:val="0"/>
                <w:szCs w:val="24"/>
                <w:lang w:val="mn-MN"/>
              </w:rPr>
            </w:pPr>
            <w:r w:rsidRPr="008C16A9">
              <w:rPr>
                <w:rFonts w:ascii="Arial" w:hAnsi="Arial" w:cs="Arial"/>
                <w:kern w:val="0"/>
                <w:szCs w:val="24"/>
                <w:lang w:val="mn-MN"/>
              </w:rPr>
              <w:t>2</w:t>
            </w:r>
          </w:p>
        </w:tc>
        <w:tc>
          <w:tcPr>
            <w:tcW w:w="1395" w:type="dxa"/>
            <w:tcBorders>
              <w:top w:val="single" w:sz="6" w:space="0" w:color="000080"/>
              <w:left w:val="single" w:sz="6" w:space="0" w:color="000080"/>
              <w:bottom w:val="single" w:sz="6" w:space="0" w:color="000080"/>
              <w:right w:val="single" w:sz="6" w:space="0" w:color="000080"/>
            </w:tcBorders>
          </w:tcPr>
          <w:p w14:paraId="78F3A03B" w14:textId="77777777" w:rsidR="00D1685B" w:rsidRPr="008C16A9" w:rsidRDefault="00D1685B">
            <w:pPr>
              <w:jc w:val="center"/>
              <w:rPr>
                <w:lang w:val="mn-MN"/>
              </w:rPr>
            </w:pPr>
            <w:r w:rsidRPr="008C16A9">
              <w:rPr>
                <w:lang w:val="mn-MN"/>
              </w:rPr>
              <w:t>3</w:t>
            </w:r>
          </w:p>
        </w:tc>
        <w:tc>
          <w:tcPr>
            <w:tcW w:w="1116" w:type="dxa"/>
            <w:tcBorders>
              <w:top w:val="single" w:sz="6" w:space="0" w:color="000080"/>
              <w:left w:val="single" w:sz="6" w:space="0" w:color="000080"/>
              <w:bottom w:val="single" w:sz="6" w:space="0" w:color="000080"/>
              <w:right w:val="single" w:sz="6" w:space="0" w:color="000080"/>
            </w:tcBorders>
          </w:tcPr>
          <w:p w14:paraId="35570067" w14:textId="77777777" w:rsidR="00D1685B" w:rsidRPr="008C16A9" w:rsidRDefault="00D1685B">
            <w:pPr>
              <w:jc w:val="center"/>
              <w:rPr>
                <w:lang w:val="mn-MN"/>
              </w:rPr>
            </w:pPr>
            <w:r w:rsidRPr="008C16A9">
              <w:rPr>
                <w:lang w:val="mn-MN"/>
              </w:rPr>
              <w:t>4</w:t>
            </w:r>
          </w:p>
        </w:tc>
        <w:tc>
          <w:tcPr>
            <w:tcW w:w="2047" w:type="dxa"/>
            <w:tcBorders>
              <w:top w:val="single" w:sz="6" w:space="0" w:color="000080"/>
              <w:left w:val="single" w:sz="6" w:space="0" w:color="000080"/>
              <w:bottom w:val="single" w:sz="6" w:space="0" w:color="000080"/>
              <w:right w:val="single" w:sz="6" w:space="0" w:color="000080"/>
            </w:tcBorders>
          </w:tcPr>
          <w:p w14:paraId="65B74AC1" w14:textId="77777777" w:rsidR="00D1685B" w:rsidRPr="008C16A9" w:rsidRDefault="00D1685B">
            <w:pPr>
              <w:jc w:val="center"/>
              <w:rPr>
                <w:lang w:val="mn-MN"/>
              </w:rPr>
            </w:pPr>
            <w:r w:rsidRPr="008C16A9">
              <w:rPr>
                <w:lang w:val="mn-MN"/>
              </w:rPr>
              <w:t>5</w:t>
            </w:r>
          </w:p>
        </w:tc>
        <w:tc>
          <w:tcPr>
            <w:tcW w:w="3380" w:type="dxa"/>
            <w:tcBorders>
              <w:top w:val="single" w:sz="6" w:space="0" w:color="000080"/>
              <w:left w:val="single" w:sz="6" w:space="0" w:color="000080"/>
              <w:bottom w:val="single" w:sz="6" w:space="0" w:color="000080"/>
              <w:right w:val="single" w:sz="6" w:space="0" w:color="000080"/>
            </w:tcBorders>
          </w:tcPr>
          <w:p w14:paraId="43BBB810" w14:textId="77777777" w:rsidR="00D1685B" w:rsidRPr="008C16A9" w:rsidRDefault="00D1685B">
            <w:pPr>
              <w:jc w:val="center"/>
              <w:rPr>
                <w:lang w:val="mn-MN"/>
              </w:rPr>
            </w:pPr>
            <w:r w:rsidRPr="008C16A9">
              <w:rPr>
                <w:lang w:val="mn-MN"/>
              </w:rPr>
              <w:t>6</w:t>
            </w:r>
          </w:p>
        </w:tc>
        <w:tc>
          <w:tcPr>
            <w:tcW w:w="2667" w:type="dxa"/>
            <w:tcBorders>
              <w:top w:val="single" w:sz="6" w:space="0" w:color="000080"/>
              <w:left w:val="single" w:sz="6" w:space="0" w:color="000080"/>
              <w:bottom w:val="single" w:sz="6" w:space="0" w:color="000080"/>
              <w:right w:val="single" w:sz="6" w:space="0" w:color="000080"/>
            </w:tcBorders>
          </w:tcPr>
          <w:p w14:paraId="13911183" w14:textId="77777777" w:rsidR="00D1685B" w:rsidRPr="008C16A9" w:rsidRDefault="00D1685B">
            <w:pPr>
              <w:jc w:val="center"/>
              <w:rPr>
                <w:lang w:val="mn-MN"/>
              </w:rPr>
            </w:pPr>
            <w:r w:rsidRPr="008C16A9">
              <w:rPr>
                <w:lang w:val="mn-MN"/>
              </w:rPr>
              <w:t>7</w:t>
            </w:r>
          </w:p>
        </w:tc>
      </w:tr>
      <w:tr w:rsidR="008C16A9" w:rsidRPr="008C16A9" w14:paraId="43DFA779" w14:textId="77777777" w:rsidTr="006B3452">
        <w:trPr>
          <w:cantSplit/>
          <w:trHeight w:val="643"/>
        </w:trPr>
        <w:tc>
          <w:tcPr>
            <w:tcW w:w="1069" w:type="dxa"/>
            <w:tcBorders>
              <w:top w:val="single" w:sz="6" w:space="0" w:color="000080"/>
              <w:left w:val="double" w:sz="4" w:space="0" w:color="000080"/>
              <w:bottom w:val="single" w:sz="6" w:space="0" w:color="000080"/>
              <w:right w:val="single" w:sz="6" w:space="0" w:color="000080"/>
            </w:tcBorders>
            <w:vAlign w:val="center"/>
          </w:tcPr>
          <w:p w14:paraId="56B0793C" w14:textId="77777777" w:rsidR="00D1685B" w:rsidRPr="008C16A9" w:rsidRDefault="00D1685B">
            <w:pPr>
              <w:jc w:val="center"/>
              <w:rPr>
                <w:i/>
                <w:iCs/>
                <w:lang w:val="mn-MN"/>
              </w:rPr>
            </w:pPr>
            <w:r w:rsidRPr="008C16A9">
              <w:rPr>
                <w:i/>
                <w:iCs/>
                <w:lang w:val="mn-MN"/>
              </w:rPr>
              <w:t>[Дугаар бичих]</w:t>
            </w:r>
          </w:p>
        </w:tc>
        <w:tc>
          <w:tcPr>
            <w:tcW w:w="2570" w:type="dxa"/>
            <w:tcBorders>
              <w:top w:val="single" w:sz="6" w:space="0" w:color="000080"/>
              <w:left w:val="single" w:sz="6" w:space="0" w:color="000080"/>
              <w:bottom w:val="single" w:sz="6" w:space="0" w:color="000080"/>
              <w:right w:val="single" w:sz="6" w:space="0" w:color="000080"/>
            </w:tcBorders>
            <w:vAlign w:val="center"/>
          </w:tcPr>
          <w:p w14:paraId="4B27D2C8" w14:textId="77777777" w:rsidR="00D1685B" w:rsidRPr="008C16A9" w:rsidRDefault="00D1685B">
            <w:pPr>
              <w:jc w:val="center"/>
              <w:rPr>
                <w:i/>
                <w:iCs/>
                <w:lang w:val="mn-MN"/>
              </w:rPr>
            </w:pPr>
            <w:r w:rsidRPr="008C16A9">
              <w:rPr>
                <w:i/>
                <w:iCs/>
                <w:lang w:val="mn-MN"/>
              </w:rPr>
              <w:t>[Товч тодорхойлолтыг бичих]</w:t>
            </w:r>
          </w:p>
        </w:tc>
        <w:tc>
          <w:tcPr>
            <w:tcW w:w="1395" w:type="dxa"/>
            <w:tcBorders>
              <w:top w:val="single" w:sz="6" w:space="0" w:color="000080"/>
              <w:left w:val="single" w:sz="6" w:space="0" w:color="000080"/>
              <w:bottom w:val="single" w:sz="6" w:space="0" w:color="000080"/>
              <w:right w:val="single" w:sz="6" w:space="0" w:color="000080"/>
            </w:tcBorders>
            <w:vAlign w:val="center"/>
          </w:tcPr>
          <w:p w14:paraId="51CE1048" w14:textId="77777777" w:rsidR="00D1685B" w:rsidRPr="008C16A9" w:rsidRDefault="00D1685B">
            <w:pPr>
              <w:jc w:val="center"/>
              <w:rPr>
                <w:i/>
                <w:iCs/>
                <w:lang w:val="mn-MN"/>
              </w:rPr>
            </w:pPr>
            <w:r w:rsidRPr="008C16A9">
              <w:rPr>
                <w:i/>
                <w:iCs/>
                <w:lang w:val="mn-MN"/>
              </w:rPr>
              <w:t>[Нэгжийн  тоо хэмжээг бичих]</w:t>
            </w:r>
          </w:p>
        </w:tc>
        <w:tc>
          <w:tcPr>
            <w:tcW w:w="1116" w:type="dxa"/>
            <w:tcBorders>
              <w:top w:val="single" w:sz="6" w:space="0" w:color="000080"/>
              <w:left w:val="single" w:sz="6" w:space="0" w:color="000080"/>
              <w:bottom w:val="single" w:sz="6" w:space="0" w:color="000080"/>
              <w:right w:val="single" w:sz="6" w:space="0" w:color="000080"/>
            </w:tcBorders>
            <w:vAlign w:val="center"/>
          </w:tcPr>
          <w:p w14:paraId="69537AE3" w14:textId="77777777" w:rsidR="00D1685B" w:rsidRPr="008C16A9" w:rsidRDefault="00D1685B">
            <w:pPr>
              <w:jc w:val="center"/>
              <w:rPr>
                <w:i/>
                <w:iCs/>
                <w:lang w:val="mn-MN"/>
              </w:rPr>
            </w:pPr>
            <w:r w:rsidRPr="008C16A9">
              <w:rPr>
                <w:i/>
                <w:iCs/>
                <w:lang w:val="mn-MN"/>
              </w:rPr>
              <w:t>[Хэмжих нэгжийг бичих]</w:t>
            </w:r>
          </w:p>
        </w:tc>
        <w:tc>
          <w:tcPr>
            <w:tcW w:w="2047" w:type="dxa"/>
            <w:tcBorders>
              <w:top w:val="single" w:sz="6" w:space="0" w:color="000080"/>
              <w:left w:val="single" w:sz="6" w:space="0" w:color="000080"/>
              <w:bottom w:val="single" w:sz="6" w:space="0" w:color="000080"/>
              <w:right w:val="single" w:sz="6" w:space="0" w:color="000080"/>
            </w:tcBorders>
            <w:vAlign w:val="center"/>
          </w:tcPr>
          <w:p w14:paraId="429E4369" w14:textId="77777777" w:rsidR="00D1685B" w:rsidRPr="008C16A9" w:rsidRDefault="00D1685B">
            <w:pPr>
              <w:jc w:val="center"/>
              <w:rPr>
                <w:i/>
                <w:iCs/>
                <w:lang w:val="mn-MN"/>
              </w:rPr>
            </w:pPr>
            <w:r w:rsidRPr="008C16A9">
              <w:rPr>
                <w:i/>
                <w:iCs/>
                <w:lang w:val="mn-MN"/>
              </w:rPr>
              <w:t>[Бараа хүргэх, үйлчилгээ үзүүлэх газрын нэр]</w:t>
            </w:r>
          </w:p>
        </w:tc>
        <w:tc>
          <w:tcPr>
            <w:tcW w:w="3380" w:type="dxa"/>
            <w:tcBorders>
              <w:top w:val="single" w:sz="6" w:space="0" w:color="000080"/>
              <w:left w:val="single" w:sz="6" w:space="0" w:color="000080"/>
              <w:bottom w:val="single" w:sz="6" w:space="0" w:color="000080"/>
              <w:right w:val="single" w:sz="6" w:space="0" w:color="000080"/>
            </w:tcBorders>
            <w:vAlign w:val="center"/>
          </w:tcPr>
          <w:p w14:paraId="4C8CF107" w14:textId="78E56705" w:rsidR="00D1685B" w:rsidRPr="008C16A9" w:rsidRDefault="00D1685B">
            <w:pPr>
              <w:jc w:val="center"/>
              <w:rPr>
                <w:i/>
                <w:iCs/>
                <w:lang w:val="mn-MN"/>
              </w:rPr>
            </w:pPr>
            <w:r w:rsidRPr="008C16A9">
              <w:rPr>
                <w:i/>
                <w:iCs/>
                <w:lang w:val="mn-MN"/>
              </w:rPr>
              <w:t>[Гэрээ хүчин төгөлдөр болсноос хойш хугацааг бичих]</w:t>
            </w:r>
          </w:p>
        </w:tc>
        <w:tc>
          <w:tcPr>
            <w:tcW w:w="2667" w:type="dxa"/>
            <w:tcBorders>
              <w:top w:val="single" w:sz="6" w:space="0" w:color="000080"/>
              <w:left w:val="single" w:sz="6" w:space="0" w:color="000080"/>
              <w:bottom w:val="single" w:sz="6" w:space="0" w:color="000080"/>
              <w:right w:val="single" w:sz="6" w:space="0" w:color="000080"/>
            </w:tcBorders>
            <w:vAlign w:val="center"/>
          </w:tcPr>
          <w:p w14:paraId="56078A3C" w14:textId="27B22941" w:rsidR="00D1685B" w:rsidRPr="008C16A9" w:rsidRDefault="00D1685B">
            <w:pPr>
              <w:jc w:val="center"/>
              <w:rPr>
                <w:i/>
                <w:iCs/>
                <w:lang w:val="mn-MN"/>
              </w:rPr>
            </w:pPr>
            <w:r w:rsidRPr="008C16A9">
              <w:rPr>
                <w:i/>
                <w:iCs/>
                <w:lang w:val="mn-MN"/>
              </w:rPr>
              <w:t>[Гэрээ хүчин төгөлдөр болсноос хойш хугацааг бичих]</w:t>
            </w:r>
          </w:p>
        </w:tc>
      </w:tr>
      <w:tr w:rsidR="008C16A9" w:rsidRPr="008C16A9" w14:paraId="15ECF40F" w14:textId="77777777" w:rsidTr="006B3452">
        <w:trPr>
          <w:cantSplit/>
          <w:trHeight w:val="643"/>
        </w:trPr>
        <w:tc>
          <w:tcPr>
            <w:tcW w:w="1069" w:type="dxa"/>
            <w:tcBorders>
              <w:top w:val="single" w:sz="6" w:space="0" w:color="000080"/>
              <w:left w:val="double" w:sz="4" w:space="0" w:color="000080"/>
              <w:bottom w:val="single" w:sz="6" w:space="0" w:color="000080"/>
              <w:right w:val="single" w:sz="6" w:space="0" w:color="000080"/>
            </w:tcBorders>
          </w:tcPr>
          <w:p w14:paraId="76289A81" w14:textId="77777777" w:rsidR="00D1685B" w:rsidRPr="008C16A9" w:rsidRDefault="00D1685B">
            <w:pPr>
              <w:jc w:val="right"/>
              <w:rPr>
                <w:lang w:val="mn-MN"/>
              </w:rPr>
            </w:pPr>
          </w:p>
        </w:tc>
        <w:tc>
          <w:tcPr>
            <w:tcW w:w="2570" w:type="dxa"/>
            <w:tcBorders>
              <w:top w:val="single" w:sz="6" w:space="0" w:color="000080"/>
              <w:left w:val="single" w:sz="6" w:space="0" w:color="000080"/>
              <w:bottom w:val="single" w:sz="6" w:space="0" w:color="000080"/>
              <w:right w:val="single" w:sz="6" w:space="0" w:color="000080"/>
            </w:tcBorders>
          </w:tcPr>
          <w:p w14:paraId="0EBC46FE" w14:textId="77777777" w:rsidR="00D1685B" w:rsidRPr="008C16A9" w:rsidRDefault="00D1685B">
            <w:pPr>
              <w:jc w:val="center"/>
              <w:rPr>
                <w:lang w:val="mn-MN"/>
              </w:rPr>
            </w:pPr>
          </w:p>
        </w:tc>
        <w:tc>
          <w:tcPr>
            <w:tcW w:w="1395" w:type="dxa"/>
            <w:tcBorders>
              <w:top w:val="single" w:sz="6" w:space="0" w:color="000080"/>
              <w:left w:val="single" w:sz="6" w:space="0" w:color="000080"/>
              <w:bottom w:val="single" w:sz="6" w:space="0" w:color="000080"/>
              <w:right w:val="single" w:sz="6" w:space="0" w:color="000080"/>
            </w:tcBorders>
          </w:tcPr>
          <w:p w14:paraId="67FC4920" w14:textId="77777777" w:rsidR="00D1685B" w:rsidRPr="008C16A9" w:rsidRDefault="00D1685B">
            <w:pPr>
              <w:rPr>
                <w:lang w:val="mn-MN"/>
              </w:rPr>
            </w:pPr>
          </w:p>
        </w:tc>
        <w:tc>
          <w:tcPr>
            <w:tcW w:w="1116" w:type="dxa"/>
            <w:tcBorders>
              <w:top w:val="single" w:sz="6" w:space="0" w:color="000080"/>
              <w:left w:val="single" w:sz="6" w:space="0" w:color="000080"/>
              <w:bottom w:val="single" w:sz="6" w:space="0" w:color="000080"/>
              <w:right w:val="single" w:sz="6" w:space="0" w:color="000080"/>
            </w:tcBorders>
          </w:tcPr>
          <w:p w14:paraId="548E3C12" w14:textId="77777777" w:rsidR="00D1685B" w:rsidRPr="008C16A9" w:rsidRDefault="00D1685B">
            <w:pPr>
              <w:jc w:val="center"/>
              <w:rPr>
                <w:lang w:val="mn-MN"/>
              </w:rPr>
            </w:pPr>
          </w:p>
        </w:tc>
        <w:tc>
          <w:tcPr>
            <w:tcW w:w="2047" w:type="dxa"/>
            <w:tcBorders>
              <w:top w:val="single" w:sz="6" w:space="0" w:color="000080"/>
              <w:left w:val="single" w:sz="6" w:space="0" w:color="000080"/>
              <w:bottom w:val="single" w:sz="6" w:space="0" w:color="000080"/>
              <w:right w:val="single" w:sz="6" w:space="0" w:color="000080"/>
            </w:tcBorders>
          </w:tcPr>
          <w:p w14:paraId="6FA36A82" w14:textId="77777777" w:rsidR="00D1685B" w:rsidRPr="008C16A9" w:rsidRDefault="00D1685B">
            <w:pPr>
              <w:jc w:val="center"/>
              <w:rPr>
                <w:lang w:val="mn-MN"/>
              </w:rPr>
            </w:pPr>
          </w:p>
        </w:tc>
        <w:tc>
          <w:tcPr>
            <w:tcW w:w="3380" w:type="dxa"/>
            <w:tcBorders>
              <w:top w:val="single" w:sz="6" w:space="0" w:color="000080"/>
              <w:left w:val="single" w:sz="6" w:space="0" w:color="000080"/>
              <w:bottom w:val="single" w:sz="6" w:space="0" w:color="000080"/>
              <w:right w:val="single" w:sz="6" w:space="0" w:color="000080"/>
            </w:tcBorders>
          </w:tcPr>
          <w:p w14:paraId="6B39F39C" w14:textId="77777777" w:rsidR="00D1685B" w:rsidRPr="008C16A9" w:rsidRDefault="00D1685B">
            <w:pPr>
              <w:jc w:val="center"/>
              <w:rPr>
                <w:lang w:val="mn-MN"/>
              </w:rPr>
            </w:pPr>
          </w:p>
        </w:tc>
        <w:tc>
          <w:tcPr>
            <w:tcW w:w="2667" w:type="dxa"/>
            <w:tcBorders>
              <w:top w:val="single" w:sz="6" w:space="0" w:color="000080"/>
              <w:left w:val="single" w:sz="6" w:space="0" w:color="000080"/>
              <w:bottom w:val="single" w:sz="6" w:space="0" w:color="000080"/>
              <w:right w:val="single" w:sz="6" w:space="0" w:color="000080"/>
            </w:tcBorders>
          </w:tcPr>
          <w:p w14:paraId="2943A794" w14:textId="77777777" w:rsidR="00D1685B" w:rsidRPr="008C16A9" w:rsidRDefault="00D1685B">
            <w:pPr>
              <w:jc w:val="center"/>
              <w:rPr>
                <w:lang w:val="mn-MN"/>
              </w:rPr>
            </w:pPr>
          </w:p>
        </w:tc>
      </w:tr>
      <w:tr w:rsidR="008C16A9" w:rsidRPr="008C16A9" w14:paraId="6EB6CA76" w14:textId="77777777" w:rsidTr="006B3452">
        <w:trPr>
          <w:cantSplit/>
          <w:trHeight w:val="643"/>
        </w:trPr>
        <w:tc>
          <w:tcPr>
            <w:tcW w:w="1069" w:type="dxa"/>
            <w:tcBorders>
              <w:top w:val="single" w:sz="6" w:space="0" w:color="000080"/>
              <w:left w:val="double" w:sz="4" w:space="0" w:color="000080"/>
              <w:bottom w:val="double" w:sz="4" w:space="0" w:color="000080"/>
              <w:right w:val="single" w:sz="6" w:space="0" w:color="000080"/>
            </w:tcBorders>
          </w:tcPr>
          <w:p w14:paraId="3E5BAC0E" w14:textId="77777777" w:rsidR="00D1685B" w:rsidRPr="008C16A9" w:rsidRDefault="00D1685B">
            <w:pPr>
              <w:jc w:val="right"/>
              <w:rPr>
                <w:lang w:val="mn-MN"/>
              </w:rPr>
            </w:pPr>
          </w:p>
        </w:tc>
        <w:tc>
          <w:tcPr>
            <w:tcW w:w="2570" w:type="dxa"/>
            <w:tcBorders>
              <w:top w:val="single" w:sz="6" w:space="0" w:color="000080"/>
              <w:left w:val="single" w:sz="6" w:space="0" w:color="000080"/>
              <w:bottom w:val="double" w:sz="4" w:space="0" w:color="000080"/>
              <w:right w:val="single" w:sz="6" w:space="0" w:color="000080"/>
            </w:tcBorders>
          </w:tcPr>
          <w:p w14:paraId="5DE46F4C" w14:textId="77777777" w:rsidR="00D1685B" w:rsidRPr="008C16A9" w:rsidRDefault="00D1685B">
            <w:pPr>
              <w:jc w:val="center"/>
              <w:rPr>
                <w:lang w:val="mn-MN"/>
              </w:rPr>
            </w:pPr>
          </w:p>
        </w:tc>
        <w:tc>
          <w:tcPr>
            <w:tcW w:w="1395" w:type="dxa"/>
            <w:tcBorders>
              <w:top w:val="single" w:sz="6" w:space="0" w:color="000080"/>
              <w:left w:val="single" w:sz="6" w:space="0" w:color="000080"/>
              <w:bottom w:val="double" w:sz="4" w:space="0" w:color="000080"/>
              <w:right w:val="single" w:sz="6" w:space="0" w:color="000080"/>
            </w:tcBorders>
          </w:tcPr>
          <w:p w14:paraId="1F8EAB20" w14:textId="77777777" w:rsidR="00D1685B" w:rsidRPr="008C16A9" w:rsidRDefault="00D1685B">
            <w:pPr>
              <w:rPr>
                <w:lang w:val="mn-MN"/>
              </w:rPr>
            </w:pPr>
          </w:p>
        </w:tc>
        <w:tc>
          <w:tcPr>
            <w:tcW w:w="1116" w:type="dxa"/>
            <w:tcBorders>
              <w:top w:val="single" w:sz="6" w:space="0" w:color="000080"/>
              <w:left w:val="single" w:sz="6" w:space="0" w:color="000080"/>
              <w:bottom w:val="double" w:sz="4" w:space="0" w:color="000080"/>
              <w:right w:val="single" w:sz="6" w:space="0" w:color="000080"/>
            </w:tcBorders>
          </w:tcPr>
          <w:p w14:paraId="3F47AF69" w14:textId="77777777" w:rsidR="00D1685B" w:rsidRPr="008C16A9" w:rsidRDefault="00D1685B">
            <w:pPr>
              <w:jc w:val="center"/>
              <w:rPr>
                <w:lang w:val="mn-MN"/>
              </w:rPr>
            </w:pPr>
          </w:p>
        </w:tc>
        <w:tc>
          <w:tcPr>
            <w:tcW w:w="2047" w:type="dxa"/>
            <w:tcBorders>
              <w:top w:val="single" w:sz="6" w:space="0" w:color="000080"/>
              <w:left w:val="single" w:sz="6" w:space="0" w:color="000080"/>
              <w:bottom w:val="double" w:sz="4" w:space="0" w:color="000080"/>
              <w:right w:val="single" w:sz="6" w:space="0" w:color="000080"/>
            </w:tcBorders>
          </w:tcPr>
          <w:p w14:paraId="3C211F3E" w14:textId="77777777" w:rsidR="00D1685B" w:rsidRPr="008C16A9" w:rsidRDefault="00D1685B">
            <w:pPr>
              <w:jc w:val="center"/>
              <w:rPr>
                <w:lang w:val="mn-MN"/>
              </w:rPr>
            </w:pPr>
          </w:p>
        </w:tc>
        <w:tc>
          <w:tcPr>
            <w:tcW w:w="3380" w:type="dxa"/>
            <w:tcBorders>
              <w:top w:val="single" w:sz="6" w:space="0" w:color="000080"/>
              <w:left w:val="single" w:sz="6" w:space="0" w:color="000080"/>
              <w:bottom w:val="double" w:sz="4" w:space="0" w:color="000080"/>
              <w:right w:val="single" w:sz="6" w:space="0" w:color="000080"/>
            </w:tcBorders>
          </w:tcPr>
          <w:p w14:paraId="5DB86E08" w14:textId="77777777" w:rsidR="00D1685B" w:rsidRPr="008C16A9" w:rsidRDefault="00D1685B">
            <w:pPr>
              <w:jc w:val="center"/>
              <w:rPr>
                <w:lang w:val="mn-MN"/>
              </w:rPr>
            </w:pPr>
          </w:p>
        </w:tc>
        <w:tc>
          <w:tcPr>
            <w:tcW w:w="2667" w:type="dxa"/>
            <w:tcBorders>
              <w:top w:val="single" w:sz="6" w:space="0" w:color="000080"/>
              <w:left w:val="single" w:sz="6" w:space="0" w:color="000080"/>
              <w:bottom w:val="double" w:sz="4" w:space="0" w:color="000080"/>
              <w:right w:val="single" w:sz="6" w:space="0" w:color="000080"/>
            </w:tcBorders>
          </w:tcPr>
          <w:p w14:paraId="076200F3" w14:textId="77777777" w:rsidR="00D1685B" w:rsidRPr="008C16A9" w:rsidRDefault="00D1685B">
            <w:pPr>
              <w:jc w:val="center"/>
              <w:rPr>
                <w:lang w:val="mn-MN"/>
              </w:rPr>
            </w:pPr>
          </w:p>
        </w:tc>
      </w:tr>
    </w:tbl>
    <w:p w14:paraId="7581FC76" w14:textId="77777777" w:rsidR="00003BED" w:rsidRPr="008C16A9" w:rsidRDefault="00003BED" w:rsidP="006B3452">
      <w:pPr>
        <w:pStyle w:val="SectionVIHeader"/>
        <w:spacing w:after="160"/>
        <w:jc w:val="left"/>
        <w:rPr>
          <w:rFonts w:ascii="Arial" w:hAnsi="Arial" w:cs="Arial"/>
          <w:sz w:val="24"/>
          <w:szCs w:val="24"/>
          <w:lang w:val="mn-MN"/>
        </w:rPr>
      </w:pPr>
    </w:p>
    <w:p w14:paraId="16BF34C7" w14:textId="77777777" w:rsidR="00003BED" w:rsidRPr="008C16A9" w:rsidRDefault="00003BED" w:rsidP="006B3452">
      <w:pPr>
        <w:pStyle w:val="SectionVIHeader"/>
        <w:spacing w:after="160"/>
        <w:rPr>
          <w:rFonts w:ascii="Arial" w:hAnsi="Arial" w:cs="Arial"/>
          <w:caps/>
          <w:sz w:val="24"/>
          <w:szCs w:val="24"/>
          <w:lang w:val="mn-MN"/>
        </w:rPr>
      </w:pPr>
      <w:r w:rsidRPr="008C16A9">
        <w:rPr>
          <w:rFonts w:ascii="Arial" w:hAnsi="Arial" w:cs="Arial"/>
          <w:caps/>
          <w:sz w:val="24"/>
          <w:szCs w:val="24"/>
          <w:lang w:val="mn-MN"/>
        </w:rPr>
        <w:br w:type="page"/>
      </w:r>
    </w:p>
    <w:p w14:paraId="40587E26" w14:textId="77777777" w:rsidR="00003BED" w:rsidRPr="008C16A9" w:rsidRDefault="00003BED">
      <w:pPr>
        <w:jc w:val="right"/>
        <w:rPr>
          <w:b/>
          <w:bCs/>
          <w:lang w:val="mn-MN"/>
        </w:rPr>
      </w:pPr>
      <w:r w:rsidRPr="008C16A9">
        <w:rPr>
          <w:b/>
          <w:bCs/>
          <w:lang w:val="mn-MN"/>
        </w:rPr>
        <w:lastRenderedPageBreak/>
        <w:t>Маягт №5</w:t>
      </w:r>
    </w:p>
    <w:p w14:paraId="1DEC5910" w14:textId="13AE24CD" w:rsidR="00003BED" w:rsidRPr="008C16A9" w:rsidRDefault="00003BED" w:rsidP="006B3452">
      <w:pPr>
        <w:pStyle w:val="SectionVIHeader"/>
        <w:spacing w:after="160"/>
        <w:rPr>
          <w:rFonts w:ascii="Arial" w:hAnsi="Arial" w:cs="Arial"/>
          <w:caps/>
          <w:sz w:val="24"/>
          <w:szCs w:val="24"/>
          <w:lang w:val="mn-MN"/>
        </w:rPr>
      </w:pPr>
      <w:r w:rsidRPr="008C16A9">
        <w:rPr>
          <w:rFonts w:ascii="Arial" w:hAnsi="Arial" w:cs="Arial"/>
          <w:caps/>
          <w:sz w:val="24"/>
          <w:szCs w:val="24"/>
          <w:lang w:val="mn-MN"/>
        </w:rPr>
        <w:t>үй</w:t>
      </w:r>
      <w:r w:rsidR="004D6D4F">
        <w:rPr>
          <w:rFonts w:ascii="Arial" w:hAnsi="Arial" w:cs="Arial"/>
          <w:caps/>
          <w:sz w:val="24"/>
          <w:szCs w:val="24"/>
          <w:lang w:val="mn-MN"/>
        </w:rPr>
        <w:t>Л</w:t>
      </w:r>
      <w:r w:rsidRPr="008C16A9">
        <w:rPr>
          <w:rFonts w:ascii="Arial" w:hAnsi="Arial" w:cs="Arial"/>
          <w:caps/>
          <w:sz w:val="24"/>
          <w:szCs w:val="24"/>
          <w:lang w:val="mn-MN"/>
        </w:rPr>
        <w:t>чилгээний жагсаалт ба гүйцэтгэлийн хуваарь</w:t>
      </w:r>
    </w:p>
    <w:p w14:paraId="0F218BD0" w14:textId="77777777" w:rsidR="00003BED" w:rsidRPr="008C16A9" w:rsidRDefault="00003BED" w:rsidP="006B3452">
      <w:pPr>
        <w:pStyle w:val="SectionVIHeader"/>
        <w:tabs>
          <w:tab w:val="left" w:pos="570"/>
        </w:tabs>
        <w:spacing w:after="160"/>
        <w:jc w:val="left"/>
        <w:rPr>
          <w:rFonts w:ascii="Arial" w:hAnsi="Arial" w:cs="Arial"/>
          <w:sz w:val="24"/>
          <w:szCs w:val="24"/>
          <w:lang w:val="mn-MN"/>
        </w:rPr>
      </w:pPr>
      <w:r w:rsidRPr="008C16A9">
        <w:rPr>
          <w:rFonts w:ascii="Arial" w:hAnsi="Arial" w:cs="Arial"/>
          <w:sz w:val="24"/>
          <w:szCs w:val="24"/>
          <w:lang w:val="mn-MN"/>
        </w:rPr>
        <w:tab/>
      </w:r>
    </w:p>
    <w:p w14:paraId="14FD6B9A" w14:textId="77777777" w:rsidR="00003BED" w:rsidRPr="008C16A9" w:rsidRDefault="00003BED" w:rsidP="006B3452">
      <w:pPr>
        <w:pStyle w:val="Sub-ClauseText"/>
        <w:spacing w:before="0" w:after="160"/>
        <w:jc w:val="left"/>
        <w:rPr>
          <w:rFonts w:ascii="Arial" w:hAnsi="Arial" w:cs="Arial"/>
          <w:szCs w:val="24"/>
          <w:lang w:val="mn-MN"/>
        </w:rPr>
      </w:pPr>
      <w:r w:rsidRPr="008C16A9">
        <w:rPr>
          <w:rFonts w:ascii="Arial" w:hAnsi="Arial" w:cs="Arial"/>
          <w:i/>
          <w:iCs/>
          <w:szCs w:val="24"/>
          <w:lang w:val="mn-MN"/>
        </w:rPr>
        <w:t xml:space="preserve">  [Энэхүү хүснэгтийг захиалагч бөглөнө. Үйлчилгээг гүйцэтгэж дуусах хугацааг аль болох бодитой байхаар тооцож, нийлүүлэлтийн хугацаатай уялдуулан тогтооно]</w:t>
      </w:r>
      <w:r w:rsidRPr="008C16A9">
        <w:rPr>
          <w:rFonts w:ascii="Arial" w:hAnsi="Arial" w:cs="Arial"/>
          <w:szCs w:val="24"/>
          <w:lang w:val="mn-MN"/>
        </w:rPr>
        <w:t>.</w:t>
      </w:r>
    </w:p>
    <w:p w14:paraId="5915BFE5" w14:textId="77777777" w:rsidR="00003BED" w:rsidRPr="008C16A9" w:rsidRDefault="00003BED">
      <w:pPr>
        <w:rPr>
          <w:lang w:val="mn-MN"/>
        </w:rPr>
      </w:pPr>
    </w:p>
    <w:tbl>
      <w:tblPr>
        <w:tblW w:w="0" w:type="auto"/>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1008"/>
        <w:gridCol w:w="4230"/>
        <w:gridCol w:w="2226"/>
        <w:gridCol w:w="2226"/>
        <w:gridCol w:w="2226"/>
        <w:gridCol w:w="2226"/>
      </w:tblGrid>
      <w:tr w:rsidR="008C16A9" w:rsidRPr="008C16A9" w14:paraId="09E3E921" w14:textId="77777777" w:rsidTr="00D11C1F">
        <w:trPr>
          <w:cantSplit/>
        </w:trPr>
        <w:tc>
          <w:tcPr>
            <w:tcW w:w="1008" w:type="dxa"/>
            <w:tcBorders>
              <w:top w:val="double" w:sz="4" w:space="0" w:color="000080"/>
              <w:left w:val="double" w:sz="4" w:space="0" w:color="000080"/>
              <w:bottom w:val="single" w:sz="6" w:space="0" w:color="000080"/>
              <w:right w:val="single" w:sz="6" w:space="0" w:color="000080"/>
            </w:tcBorders>
          </w:tcPr>
          <w:p w14:paraId="326FA2F0" w14:textId="77777777" w:rsidR="00003BED" w:rsidRPr="008C16A9" w:rsidRDefault="00003BED">
            <w:pPr>
              <w:jc w:val="center"/>
              <w:rPr>
                <w:lang w:val="mn-MN"/>
              </w:rPr>
            </w:pPr>
            <w:r w:rsidRPr="008C16A9">
              <w:rPr>
                <w:lang w:val="mn-MN"/>
              </w:rPr>
              <w:t>1</w:t>
            </w:r>
          </w:p>
        </w:tc>
        <w:tc>
          <w:tcPr>
            <w:tcW w:w="4230" w:type="dxa"/>
            <w:tcBorders>
              <w:top w:val="double" w:sz="4" w:space="0" w:color="000080"/>
              <w:left w:val="single" w:sz="6" w:space="0" w:color="000080"/>
              <w:bottom w:val="single" w:sz="6" w:space="0" w:color="000080"/>
              <w:right w:val="single" w:sz="6" w:space="0" w:color="000080"/>
            </w:tcBorders>
          </w:tcPr>
          <w:p w14:paraId="7FCA967E" w14:textId="77777777" w:rsidR="00003BED" w:rsidRPr="008C16A9" w:rsidRDefault="00003BED">
            <w:pPr>
              <w:jc w:val="center"/>
              <w:rPr>
                <w:lang w:val="mn-MN"/>
              </w:rPr>
            </w:pPr>
            <w:r w:rsidRPr="008C16A9">
              <w:rPr>
                <w:lang w:val="mn-MN"/>
              </w:rPr>
              <w:t>2</w:t>
            </w:r>
          </w:p>
        </w:tc>
        <w:tc>
          <w:tcPr>
            <w:tcW w:w="2226" w:type="dxa"/>
            <w:tcBorders>
              <w:top w:val="double" w:sz="4" w:space="0" w:color="000080"/>
              <w:left w:val="single" w:sz="6" w:space="0" w:color="000080"/>
              <w:bottom w:val="single" w:sz="6" w:space="0" w:color="000080"/>
              <w:right w:val="single" w:sz="6" w:space="0" w:color="000080"/>
            </w:tcBorders>
          </w:tcPr>
          <w:p w14:paraId="19FC60A7" w14:textId="77777777" w:rsidR="00003BED" w:rsidRPr="008C16A9" w:rsidRDefault="00003BED">
            <w:pPr>
              <w:jc w:val="center"/>
              <w:rPr>
                <w:lang w:val="mn-MN"/>
              </w:rPr>
            </w:pPr>
            <w:r w:rsidRPr="008C16A9">
              <w:rPr>
                <w:lang w:val="mn-MN"/>
              </w:rPr>
              <w:t>3</w:t>
            </w:r>
          </w:p>
        </w:tc>
        <w:tc>
          <w:tcPr>
            <w:tcW w:w="2226" w:type="dxa"/>
            <w:tcBorders>
              <w:top w:val="double" w:sz="4" w:space="0" w:color="000080"/>
              <w:left w:val="single" w:sz="6" w:space="0" w:color="000080"/>
              <w:bottom w:val="single" w:sz="6" w:space="0" w:color="000080"/>
              <w:right w:val="single" w:sz="6" w:space="0" w:color="000080"/>
            </w:tcBorders>
          </w:tcPr>
          <w:p w14:paraId="0214AA55" w14:textId="77777777" w:rsidR="00003BED" w:rsidRPr="008C16A9" w:rsidRDefault="00003BED">
            <w:pPr>
              <w:jc w:val="center"/>
              <w:rPr>
                <w:lang w:val="mn-MN"/>
              </w:rPr>
            </w:pPr>
            <w:r w:rsidRPr="008C16A9">
              <w:rPr>
                <w:lang w:val="mn-MN"/>
              </w:rPr>
              <w:t>4</w:t>
            </w:r>
          </w:p>
        </w:tc>
        <w:tc>
          <w:tcPr>
            <w:tcW w:w="2226" w:type="dxa"/>
            <w:tcBorders>
              <w:top w:val="double" w:sz="4" w:space="0" w:color="000080"/>
              <w:left w:val="single" w:sz="6" w:space="0" w:color="000080"/>
              <w:bottom w:val="single" w:sz="6" w:space="0" w:color="000080"/>
              <w:right w:val="single" w:sz="6" w:space="0" w:color="000080"/>
            </w:tcBorders>
          </w:tcPr>
          <w:p w14:paraId="6DD7332D" w14:textId="77777777" w:rsidR="00003BED" w:rsidRPr="008C16A9" w:rsidRDefault="00003BED">
            <w:pPr>
              <w:jc w:val="center"/>
              <w:rPr>
                <w:lang w:val="mn-MN"/>
              </w:rPr>
            </w:pPr>
            <w:r w:rsidRPr="008C16A9">
              <w:rPr>
                <w:lang w:val="mn-MN"/>
              </w:rPr>
              <w:t>5</w:t>
            </w:r>
          </w:p>
        </w:tc>
        <w:tc>
          <w:tcPr>
            <w:tcW w:w="2226" w:type="dxa"/>
            <w:tcBorders>
              <w:top w:val="double" w:sz="4" w:space="0" w:color="000080"/>
              <w:left w:val="single" w:sz="6" w:space="0" w:color="000080"/>
              <w:bottom w:val="single" w:sz="6" w:space="0" w:color="000080"/>
              <w:right w:val="double" w:sz="4" w:space="0" w:color="000080"/>
            </w:tcBorders>
          </w:tcPr>
          <w:p w14:paraId="73D33D4F" w14:textId="77777777" w:rsidR="00003BED" w:rsidRPr="008C16A9" w:rsidRDefault="00003BED">
            <w:pPr>
              <w:jc w:val="center"/>
              <w:rPr>
                <w:lang w:val="mn-MN"/>
              </w:rPr>
            </w:pPr>
            <w:r w:rsidRPr="008C16A9">
              <w:rPr>
                <w:lang w:val="mn-MN"/>
              </w:rPr>
              <w:t>6</w:t>
            </w:r>
          </w:p>
        </w:tc>
      </w:tr>
      <w:tr w:rsidR="008C16A9" w:rsidRPr="008C16A9" w14:paraId="5093DBE3" w14:textId="77777777" w:rsidTr="00D11C1F">
        <w:trPr>
          <w:cantSplit/>
          <w:trHeight w:val="520"/>
        </w:trPr>
        <w:tc>
          <w:tcPr>
            <w:tcW w:w="1008" w:type="dxa"/>
            <w:vMerge w:val="restart"/>
            <w:tcBorders>
              <w:top w:val="single" w:sz="6" w:space="0" w:color="000080"/>
              <w:left w:val="double" w:sz="4" w:space="0" w:color="000080"/>
              <w:bottom w:val="single" w:sz="6" w:space="0" w:color="000080"/>
              <w:right w:val="single" w:sz="6" w:space="0" w:color="000080"/>
            </w:tcBorders>
            <w:vAlign w:val="center"/>
          </w:tcPr>
          <w:p w14:paraId="077339FC" w14:textId="77777777" w:rsidR="00003BED" w:rsidRPr="008C16A9" w:rsidRDefault="00003BED">
            <w:pPr>
              <w:jc w:val="center"/>
              <w:rPr>
                <w:lang w:val="mn-MN"/>
              </w:rPr>
            </w:pPr>
            <w:r w:rsidRPr="008C16A9">
              <w:rPr>
                <w:lang w:val="mn-MN"/>
              </w:rPr>
              <w:t>Нэр төрөл</w:t>
            </w:r>
          </w:p>
        </w:tc>
        <w:tc>
          <w:tcPr>
            <w:tcW w:w="4230" w:type="dxa"/>
            <w:vMerge w:val="restart"/>
            <w:tcBorders>
              <w:top w:val="single" w:sz="6" w:space="0" w:color="000080"/>
              <w:left w:val="single" w:sz="6" w:space="0" w:color="000080"/>
              <w:bottom w:val="single" w:sz="6" w:space="0" w:color="000080"/>
              <w:right w:val="single" w:sz="6" w:space="0" w:color="000080"/>
            </w:tcBorders>
            <w:vAlign w:val="center"/>
          </w:tcPr>
          <w:p w14:paraId="6A84255A" w14:textId="77777777" w:rsidR="00003BED" w:rsidRPr="008C16A9" w:rsidRDefault="00003BED">
            <w:pPr>
              <w:jc w:val="center"/>
              <w:rPr>
                <w:lang w:val="mn-MN"/>
              </w:rPr>
            </w:pPr>
            <w:r w:rsidRPr="008C16A9">
              <w:rPr>
                <w:lang w:val="mn-MN"/>
              </w:rPr>
              <w:t>Үйлчилгээний талаарх тодорхойлолт</w:t>
            </w:r>
          </w:p>
        </w:tc>
        <w:tc>
          <w:tcPr>
            <w:tcW w:w="2226" w:type="dxa"/>
            <w:vMerge w:val="restart"/>
            <w:tcBorders>
              <w:top w:val="single" w:sz="6" w:space="0" w:color="000080"/>
              <w:left w:val="single" w:sz="6" w:space="0" w:color="000080"/>
              <w:bottom w:val="single" w:sz="6" w:space="0" w:color="000080"/>
              <w:right w:val="single" w:sz="6" w:space="0" w:color="000080"/>
            </w:tcBorders>
            <w:vAlign w:val="center"/>
          </w:tcPr>
          <w:p w14:paraId="6A99DF5C" w14:textId="77777777" w:rsidR="00003BED" w:rsidRPr="008C16A9" w:rsidRDefault="00003BED">
            <w:pPr>
              <w:jc w:val="center"/>
              <w:rPr>
                <w:lang w:val="mn-MN"/>
              </w:rPr>
            </w:pPr>
            <w:r w:rsidRPr="008C16A9">
              <w:rPr>
                <w:lang w:val="mn-MN"/>
              </w:rPr>
              <w:t>Тоо хэмжээ</w:t>
            </w:r>
          </w:p>
        </w:tc>
        <w:tc>
          <w:tcPr>
            <w:tcW w:w="2226" w:type="dxa"/>
            <w:vMerge w:val="restart"/>
            <w:tcBorders>
              <w:top w:val="single" w:sz="6" w:space="0" w:color="000080"/>
              <w:left w:val="single" w:sz="6" w:space="0" w:color="000080"/>
              <w:bottom w:val="single" w:sz="6" w:space="0" w:color="000080"/>
              <w:right w:val="single" w:sz="6" w:space="0" w:color="000080"/>
            </w:tcBorders>
            <w:vAlign w:val="center"/>
          </w:tcPr>
          <w:p w14:paraId="2C1ABB51" w14:textId="77777777" w:rsidR="00003BED" w:rsidRPr="008C16A9" w:rsidRDefault="00003BED">
            <w:pPr>
              <w:jc w:val="center"/>
              <w:rPr>
                <w:lang w:val="mn-MN"/>
              </w:rPr>
            </w:pPr>
            <w:r w:rsidRPr="008C16A9">
              <w:rPr>
                <w:lang w:val="mn-MN"/>
              </w:rPr>
              <w:t>Хэмжих нэгж</w:t>
            </w:r>
          </w:p>
        </w:tc>
        <w:tc>
          <w:tcPr>
            <w:tcW w:w="2226" w:type="dxa"/>
            <w:vMerge w:val="restart"/>
            <w:tcBorders>
              <w:top w:val="single" w:sz="6" w:space="0" w:color="000080"/>
              <w:left w:val="single" w:sz="6" w:space="0" w:color="000080"/>
              <w:bottom w:val="single" w:sz="6" w:space="0" w:color="000080"/>
              <w:right w:val="single" w:sz="6" w:space="0" w:color="000080"/>
            </w:tcBorders>
            <w:vAlign w:val="center"/>
          </w:tcPr>
          <w:p w14:paraId="1890E5AD" w14:textId="77777777" w:rsidR="00003BED" w:rsidRPr="008C16A9" w:rsidRDefault="00003BED">
            <w:pPr>
              <w:jc w:val="center"/>
              <w:rPr>
                <w:lang w:val="mn-MN"/>
              </w:rPr>
            </w:pPr>
            <w:r w:rsidRPr="008C16A9">
              <w:rPr>
                <w:lang w:val="mn-MN"/>
              </w:rPr>
              <w:t>Үйлчилгээг гүйцэтгэх газар болон ажлын талбай</w:t>
            </w:r>
          </w:p>
        </w:tc>
        <w:tc>
          <w:tcPr>
            <w:tcW w:w="2226" w:type="dxa"/>
            <w:vMerge w:val="restart"/>
            <w:tcBorders>
              <w:top w:val="single" w:sz="6" w:space="0" w:color="000080"/>
              <w:left w:val="single" w:sz="6" w:space="0" w:color="000080"/>
              <w:bottom w:val="single" w:sz="6" w:space="0" w:color="000080"/>
              <w:right w:val="double" w:sz="4" w:space="0" w:color="000080"/>
            </w:tcBorders>
            <w:vAlign w:val="center"/>
          </w:tcPr>
          <w:p w14:paraId="09C7C9C2" w14:textId="77777777" w:rsidR="00003BED" w:rsidRPr="008C16A9" w:rsidRDefault="00003BED">
            <w:pPr>
              <w:ind w:left="-18"/>
              <w:jc w:val="center"/>
              <w:rPr>
                <w:lang w:val="mn-MN"/>
              </w:rPr>
            </w:pPr>
            <w:r w:rsidRPr="008C16A9">
              <w:rPr>
                <w:lang w:val="mn-MN"/>
              </w:rPr>
              <w:t>Үйлчилгээг гүйцэтгэж дуусвал зохих огноо</w:t>
            </w:r>
          </w:p>
        </w:tc>
      </w:tr>
      <w:tr w:rsidR="008C16A9" w:rsidRPr="008C16A9" w14:paraId="6598B03F" w14:textId="77777777" w:rsidTr="00D11C1F">
        <w:trPr>
          <w:cantSplit/>
          <w:trHeight w:val="491"/>
        </w:trPr>
        <w:tc>
          <w:tcPr>
            <w:tcW w:w="1008" w:type="dxa"/>
            <w:vMerge/>
            <w:tcBorders>
              <w:top w:val="single" w:sz="6" w:space="0" w:color="000080"/>
              <w:left w:val="double" w:sz="4" w:space="0" w:color="000080"/>
              <w:bottom w:val="single" w:sz="6" w:space="0" w:color="000080"/>
              <w:right w:val="single" w:sz="6" w:space="0" w:color="000080"/>
            </w:tcBorders>
          </w:tcPr>
          <w:p w14:paraId="53676715" w14:textId="77777777" w:rsidR="00003BED" w:rsidRPr="008C16A9" w:rsidRDefault="00003BED">
            <w:pPr>
              <w:jc w:val="center"/>
              <w:rPr>
                <w:lang w:val="mn-MN"/>
              </w:rPr>
            </w:pPr>
          </w:p>
        </w:tc>
        <w:tc>
          <w:tcPr>
            <w:tcW w:w="4230" w:type="dxa"/>
            <w:vMerge/>
            <w:tcBorders>
              <w:top w:val="single" w:sz="6" w:space="0" w:color="000080"/>
              <w:left w:val="single" w:sz="6" w:space="0" w:color="000080"/>
              <w:bottom w:val="single" w:sz="6" w:space="0" w:color="000080"/>
              <w:right w:val="single" w:sz="6" w:space="0" w:color="000080"/>
            </w:tcBorders>
          </w:tcPr>
          <w:p w14:paraId="40EA85BE" w14:textId="77777777" w:rsidR="00003BED" w:rsidRPr="008C16A9" w:rsidRDefault="00003BED">
            <w:pPr>
              <w:jc w:val="center"/>
              <w:rPr>
                <w:lang w:val="mn-MN"/>
              </w:rPr>
            </w:pPr>
          </w:p>
        </w:tc>
        <w:tc>
          <w:tcPr>
            <w:tcW w:w="2226" w:type="dxa"/>
            <w:vMerge/>
            <w:tcBorders>
              <w:top w:val="single" w:sz="6" w:space="0" w:color="000080"/>
              <w:left w:val="single" w:sz="6" w:space="0" w:color="000080"/>
              <w:bottom w:val="single" w:sz="6" w:space="0" w:color="000080"/>
              <w:right w:val="single" w:sz="6" w:space="0" w:color="000080"/>
            </w:tcBorders>
          </w:tcPr>
          <w:p w14:paraId="0019A032" w14:textId="77777777" w:rsidR="00003BED" w:rsidRPr="008C16A9" w:rsidRDefault="00003BED">
            <w:pPr>
              <w:jc w:val="center"/>
              <w:rPr>
                <w:lang w:val="mn-MN"/>
              </w:rPr>
            </w:pPr>
          </w:p>
        </w:tc>
        <w:tc>
          <w:tcPr>
            <w:tcW w:w="2226" w:type="dxa"/>
            <w:vMerge/>
            <w:tcBorders>
              <w:top w:val="single" w:sz="6" w:space="0" w:color="000080"/>
              <w:left w:val="single" w:sz="6" w:space="0" w:color="000080"/>
              <w:bottom w:val="single" w:sz="6" w:space="0" w:color="000080"/>
              <w:right w:val="single" w:sz="6" w:space="0" w:color="000080"/>
            </w:tcBorders>
          </w:tcPr>
          <w:p w14:paraId="72234D4B" w14:textId="77777777" w:rsidR="00003BED" w:rsidRPr="008C16A9" w:rsidRDefault="00003BED">
            <w:pPr>
              <w:jc w:val="center"/>
              <w:rPr>
                <w:lang w:val="mn-MN"/>
              </w:rPr>
            </w:pPr>
          </w:p>
        </w:tc>
        <w:tc>
          <w:tcPr>
            <w:tcW w:w="2226" w:type="dxa"/>
            <w:vMerge/>
            <w:tcBorders>
              <w:top w:val="single" w:sz="6" w:space="0" w:color="000080"/>
              <w:left w:val="single" w:sz="6" w:space="0" w:color="000080"/>
              <w:bottom w:val="single" w:sz="6" w:space="0" w:color="000080"/>
              <w:right w:val="single" w:sz="6" w:space="0" w:color="000080"/>
            </w:tcBorders>
          </w:tcPr>
          <w:p w14:paraId="4F5919C0" w14:textId="77777777" w:rsidR="00003BED" w:rsidRPr="008C16A9" w:rsidRDefault="00003BED">
            <w:pPr>
              <w:jc w:val="center"/>
              <w:rPr>
                <w:lang w:val="mn-MN"/>
              </w:rPr>
            </w:pPr>
          </w:p>
        </w:tc>
        <w:tc>
          <w:tcPr>
            <w:tcW w:w="2226" w:type="dxa"/>
            <w:vMerge/>
            <w:tcBorders>
              <w:top w:val="single" w:sz="6" w:space="0" w:color="000080"/>
              <w:left w:val="single" w:sz="6" w:space="0" w:color="000080"/>
              <w:bottom w:val="single" w:sz="6" w:space="0" w:color="000080"/>
              <w:right w:val="double" w:sz="4" w:space="0" w:color="000080"/>
            </w:tcBorders>
          </w:tcPr>
          <w:p w14:paraId="283DCAC5" w14:textId="77777777" w:rsidR="00003BED" w:rsidRPr="008C16A9" w:rsidRDefault="00003BED">
            <w:pPr>
              <w:jc w:val="center"/>
              <w:rPr>
                <w:lang w:val="mn-MN"/>
              </w:rPr>
            </w:pPr>
          </w:p>
        </w:tc>
      </w:tr>
      <w:tr w:rsidR="008C16A9" w:rsidRPr="008C16A9" w14:paraId="66AE4753" w14:textId="77777777" w:rsidTr="00D11C1F">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2DAE4212" w14:textId="77777777" w:rsidR="00003BED" w:rsidRPr="008C16A9" w:rsidRDefault="00003BED">
            <w:pPr>
              <w:jc w:val="center"/>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11297692" w14:textId="77777777" w:rsidR="00003BED" w:rsidRPr="008C16A9" w:rsidRDefault="00003BED" w:rsidP="006B3452">
            <w:pPr>
              <w:pStyle w:val="Outline"/>
              <w:spacing w:before="0" w:after="160"/>
              <w:rPr>
                <w:rFonts w:ascii="Arial" w:hAnsi="Arial" w:cs="Arial"/>
                <w:kern w:val="0"/>
                <w:szCs w:val="24"/>
                <w:lang w:val="mn-MN"/>
              </w:rPr>
            </w:pPr>
          </w:p>
        </w:tc>
        <w:tc>
          <w:tcPr>
            <w:tcW w:w="2226" w:type="dxa"/>
            <w:tcBorders>
              <w:top w:val="single" w:sz="6" w:space="0" w:color="000080"/>
              <w:left w:val="single" w:sz="6" w:space="0" w:color="000080"/>
              <w:bottom w:val="single" w:sz="6" w:space="0" w:color="000080"/>
              <w:right w:val="single" w:sz="6" w:space="0" w:color="000080"/>
            </w:tcBorders>
          </w:tcPr>
          <w:p w14:paraId="7EB68432"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3AFA651B"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330588DD" w14:textId="77777777" w:rsidR="00003BED" w:rsidRPr="008C16A9" w:rsidRDefault="00003BED" w:rsidP="006B3452">
            <w:pPr>
              <w:pStyle w:val="Outline"/>
              <w:spacing w:before="0" w:after="160"/>
              <w:rPr>
                <w:rFonts w:ascii="Arial" w:hAnsi="Arial" w:cs="Arial"/>
                <w:kern w:val="0"/>
                <w:szCs w:val="24"/>
                <w:lang w:val="mn-MN"/>
              </w:rPr>
            </w:pPr>
          </w:p>
        </w:tc>
        <w:tc>
          <w:tcPr>
            <w:tcW w:w="2226" w:type="dxa"/>
            <w:tcBorders>
              <w:top w:val="single" w:sz="6" w:space="0" w:color="000080"/>
              <w:left w:val="single" w:sz="6" w:space="0" w:color="000080"/>
              <w:bottom w:val="single" w:sz="6" w:space="0" w:color="000080"/>
              <w:right w:val="double" w:sz="4" w:space="0" w:color="000080"/>
            </w:tcBorders>
          </w:tcPr>
          <w:p w14:paraId="766047C5" w14:textId="77777777" w:rsidR="00003BED" w:rsidRPr="008C16A9" w:rsidRDefault="00003BED" w:rsidP="006B3452">
            <w:pPr>
              <w:pStyle w:val="Outline"/>
              <w:spacing w:before="0" w:after="160"/>
              <w:rPr>
                <w:rFonts w:ascii="Arial" w:hAnsi="Arial" w:cs="Arial"/>
                <w:kern w:val="0"/>
                <w:szCs w:val="24"/>
                <w:lang w:val="mn-MN"/>
              </w:rPr>
            </w:pPr>
          </w:p>
        </w:tc>
      </w:tr>
      <w:tr w:rsidR="008C16A9" w:rsidRPr="008C16A9" w14:paraId="0D538C9E" w14:textId="77777777" w:rsidTr="00D11C1F">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46F3379C" w14:textId="77777777" w:rsidR="00003BED" w:rsidRPr="008C16A9" w:rsidRDefault="00003BED">
            <w:pPr>
              <w:jc w:val="right"/>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7BA92A32" w14:textId="77777777" w:rsidR="00003BED" w:rsidRPr="008C16A9" w:rsidRDefault="00003BED">
            <w:pP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23C4A7CB"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4A65D250"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3F423069" w14:textId="77777777" w:rsidR="00003BED" w:rsidRPr="008C16A9" w:rsidRDefault="00003BED">
            <w:pPr>
              <w:rPr>
                <w:lang w:val="mn-MN"/>
              </w:rPr>
            </w:pPr>
          </w:p>
        </w:tc>
        <w:tc>
          <w:tcPr>
            <w:tcW w:w="2226" w:type="dxa"/>
            <w:tcBorders>
              <w:top w:val="single" w:sz="6" w:space="0" w:color="000080"/>
              <w:left w:val="single" w:sz="6" w:space="0" w:color="000080"/>
              <w:bottom w:val="single" w:sz="6" w:space="0" w:color="000080"/>
              <w:right w:val="double" w:sz="4" w:space="0" w:color="000080"/>
            </w:tcBorders>
          </w:tcPr>
          <w:p w14:paraId="694814D1" w14:textId="77777777" w:rsidR="00003BED" w:rsidRPr="008C16A9" w:rsidRDefault="00003BED">
            <w:pPr>
              <w:rPr>
                <w:lang w:val="mn-MN"/>
              </w:rPr>
            </w:pPr>
          </w:p>
        </w:tc>
      </w:tr>
      <w:tr w:rsidR="008C16A9" w:rsidRPr="008C16A9" w14:paraId="5D253414" w14:textId="77777777" w:rsidTr="00D11C1F">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59463215" w14:textId="77777777" w:rsidR="00003BED" w:rsidRPr="008C16A9" w:rsidRDefault="00003BED">
            <w:pPr>
              <w:jc w:val="right"/>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74FC41AB" w14:textId="77777777" w:rsidR="00003BED" w:rsidRPr="008C16A9" w:rsidRDefault="00003BED">
            <w:pP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0C70287F"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45CE4EDA"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16B3DC50" w14:textId="77777777" w:rsidR="00003BED" w:rsidRPr="008C16A9" w:rsidRDefault="00003BED">
            <w:pPr>
              <w:rPr>
                <w:lang w:val="mn-MN"/>
              </w:rPr>
            </w:pPr>
          </w:p>
        </w:tc>
        <w:tc>
          <w:tcPr>
            <w:tcW w:w="2226" w:type="dxa"/>
            <w:tcBorders>
              <w:top w:val="single" w:sz="6" w:space="0" w:color="000080"/>
              <w:left w:val="single" w:sz="6" w:space="0" w:color="000080"/>
              <w:bottom w:val="single" w:sz="6" w:space="0" w:color="000080"/>
              <w:right w:val="double" w:sz="4" w:space="0" w:color="000080"/>
            </w:tcBorders>
          </w:tcPr>
          <w:p w14:paraId="0D1797BF" w14:textId="77777777" w:rsidR="00003BED" w:rsidRPr="008C16A9" w:rsidRDefault="00003BED">
            <w:pPr>
              <w:rPr>
                <w:lang w:val="mn-MN"/>
              </w:rPr>
            </w:pPr>
          </w:p>
        </w:tc>
      </w:tr>
      <w:tr w:rsidR="008C16A9" w:rsidRPr="008C16A9" w14:paraId="7D4607EE" w14:textId="77777777" w:rsidTr="00D11C1F">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774BDE38" w14:textId="77777777" w:rsidR="00003BED" w:rsidRPr="008C16A9" w:rsidRDefault="00003BED">
            <w:pPr>
              <w:jc w:val="right"/>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34990D52" w14:textId="77777777" w:rsidR="00003BED" w:rsidRPr="008C16A9" w:rsidRDefault="00003BED">
            <w:pP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6EA0C9BE"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29687EC1" w14:textId="77777777" w:rsidR="00003BED" w:rsidRPr="008C16A9" w:rsidRDefault="00003BED">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28D367FD" w14:textId="77777777" w:rsidR="00003BED" w:rsidRPr="008C16A9" w:rsidRDefault="00003BED">
            <w:pPr>
              <w:rPr>
                <w:lang w:val="mn-MN"/>
              </w:rPr>
            </w:pPr>
          </w:p>
        </w:tc>
        <w:tc>
          <w:tcPr>
            <w:tcW w:w="2226" w:type="dxa"/>
            <w:tcBorders>
              <w:top w:val="single" w:sz="6" w:space="0" w:color="000080"/>
              <w:left w:val="single" w:sz="6" w:space="0" w:color="000080"/>
              <w:bottom w:val="single" w:sz="6" w:space="0" w:color="000080"/>
              <w:right w:val="double" w:sz="4" w:space="0" w:color="000080"/>
            </w:tcBorders>
          </w:tcPr>
          <w:p w14:paraId="51491F63" w14:textId="77777777" w:rsidR="00003BED" w:rsidRPr="008C16A9" w:rsidRDefault="00003BED">
            <w:pPr>
              <w:rPr>
                <w:lang w:val="mn-MN"/>
              </w:rPr>
            </w:pPr>
          </w:p>
        </w:tc>
      </w:tr>
    </w:tbl>
    <w:p w14:paraId="02AB360B" w14:textId="77777777" w:rsidR="00003BED" w:rsidRPr="008C16A9" w:rsidRDefault="00003BED">
      <w:pPr>
        <w:rPr>
          <w:b/>
          <w:noProof/>
          <w:lang w:val="mn-MN"/>
        </w:rPr>
      </w:pPr>
      <w:r w:rsidRPr="008C16A9">
        <w:rPr>
          <w:b/>
          <w:noProof/>
          <w:lang w:val="mn-MN"/>
        </w:rPr>
        <w:br w:type="page"/>
      </w:r>
    </w:p>
    <w:p w14:paraId="7D44EBC8" w14:textId="77777777" w:rsidR="005B797F" w:rsidRPr="008C16A9" w:rsidRDefault="005B797F" w:rsidP="006B3452">
      <w:pPr>
        <w:tabs>
          <w:tab w:val="left" w:pos="7920"/>
        </w:tabs>
        <w:suppressAutoHyphens/>
        <w:spacing w:line="240" w:lineRule="auto"/>
        <w:rPr>
          <w:noProof/>
          <w:lang w:val="mn-MN"/>
        </w:rPr>
        <w:sectPr w:rsidR="005B797F" w:rsidRPr="008C16A9" w:rsidSect="00D11C1F">
          <w:pgSz w:w="16840" w:h="11907" w:orient="landscape" w:code="9"/>
          <w:pgMar w:top="1134" w:right="851" w:bottom="1134" w:left="1701" w:header="720" w:footer="720" w:gutter="0"/>
          <w:cols w:space="720"/>
          <w:titlePg/>
          <w:docGrid w:linePitch="360"/>
        </w:sectPr>
      </w:pPr>
    </w:p>
    <w:p w14:paraId="581642CE" w14:textId="77777777" w:rsidR="00003BED" w:rsidRPr="008C16A9" w:rsidRDefault="00003BED" w:rsidP="004D6D4F">
      <w:pPr>
        <w:spacing w:after="0" w:line="240" w:lineRule="auto"/>
        <w:jc w:val="right"/>
        <w:rPr>
          <w:b/>
          <w:bCs/>
          <w:lang w:val="mn-MN"/>
        </w:rPr>
      </w:pPr>
      <w:r w:rsidRPr="008C16A9">
        <w:rPr>
          <w:b/>
          <w:bCs/>
          <w:lang w:val="mn-MN"/>
        </w:rPr>
        <w:lastRenderedPageBreak/>
        <w:t>Маягт №6-1</w:t>
      </w:r>
    </w:p>
    <w:p w14:paraId="690DC003" w14:textId="77777777" w:rsidR="00003BED" w:rsidRPr="008C16A9" w:rsidRDefault="00003BED" w:rsidP="004D6D4F">
      <w:pPr>
        <w:pStyle w:val="BodyTextIndent"/>
        <w:ind w:left="0" w:firstLine="0"/>
        <w:jc w:val="center"/>
        <w:rPr>
          <w:rFonts w:ascii="Arial" w:hAnsi="Arial" w:cs="Arial"/>
          <w:b/>
          <w:bCs/>
          <w:noProof/>
          <w:szCs w:val="24"/>
          <w:lang w:val="mn-MN"/>
        </w:rPr>
      </w:pPr>
      <w:r w:rsidRPr="008C16A9">
        <w:rPr>
          <w:rFonts w:ascii="Arial" w:hAnsi="Arial" w:cs="Arial"/>
          <w:b/>
          <w:bCs/>
          <w:noProof/>
          <w:szCs w:val="24"/>
          <w:lang w:val="mn-MN"/>
        </w:rPr>
        <w:t>ТЕНДЕРИЙН БАТАЛГААНЫ МАЯГТ</w:t>
      </w:r>
    </w:p>
    <w:p w14:paraId="4F8C1180" w14:textId="77777777" w:rsidR="00003BED" w:rsidRPr="008C16A9" w:rsidRDefault="00003BED" w:rsidP="004D6D4F">
      <w:pPr>
        <w:pStyle w:val="BodyTextIndent"/>
        <w:ind w:left="1138" w:hanging="1138"/>
        <w:jc w:val="center"/>
        <w:rPr>
          <w:rFonts w:ascii="Arial" w:hAnsi="Arial" w:cs="Arial"/>
          <w:b/>
          <w:bCs/>
          <w:noProof/>
          <w:szCs w:val="24"/>
          <w:lang w:val="mn-MN"/>
        </w:rPr>
      </w:pPr>
      <w:r w:rsidRPr="008C16A9">
        <w:rPr>
          <w:rFonts w:ascii="Arial" w:hAnsi="Arial" w:cs="Arial"/>
          <w:b/>
          <w:bCs/>
          <w:noProof/>
          <w:szCs w:val="24"/>
          <w:lang w:val="mn-MN"/>
        </w:rPr>
        <w:t>(БАНКНЫ БАТАЛГАА)</w:t>
      </w:r>
    </w:p>
    <w:p w14:paraId="4B88303E" w14:textId="77777777" w:rsidR="00003BED" w:rsidRPr="008C16A9" w:rsidRDefault="00003BED" w:rsidP="004D6D4F">
      <w:pPr>
        <w:pStyle w:val="BodyTextIndent"/>
        <w:ind w:left="0" w:firstLine="0"/>
        <w:jc w:val="center"/>
        <w:rPr>
          <w:rFonts w:ascii="Arial" w:hAnsi="Arial" w:cs="Arial"/>
          <w:b/>
          <w:bCs/>
          <w:i/>
          <w:iCs/>
          <w:noProof/>
          <w:szCs w:val="24"/>
          <w:lang w:val="mn-MN"/>
        </w:rPr>
      </w:pPr>
    </w:p>
    <w:p w14:paraId="42AFA512" w14:textId="77777777" w:rsidR="00003BED" w:rsidRPr="008C16A9" w:rsidRDefault="00003BED" w:rsidP="004D6D4F">
      <w:pPr>
        <w:pStyle w:val="BodyTextIndent"/>
        <w:rPr>
          <w:rFonts w:ascii="Arial" w:hAnsi="Arial" w:cs="Arial"/>
          <w:b/>
          <w:bCs/>
          <w:i/>
          <w:iCs/>
          <w:noProof/>
          <w:szCs w:val="24"/>
          <w:lang w:val="mn-MN"/>
        </w:rPr>
      </w:pPr>
      <w:r w:rsidRPr="008C16A9">
        <w:rPr>
          <w:rFonts w:ascii="Arial" w:hAnsi="Arial" w:cs="Arial"/>
          <w:b/>
          <w:bCs/>
          <w:i/>
          <w:iCs/>
          <w:noProof/>
          <w:szCs w:val="24"/>
          <w:lang w:val="mn-MN"/>
        </w:rPr>
        <w:t>Огноо</w:t>
      </w:r>
      <w:r w:rsidRPr="008C16A9">
        <w:rPr>
          <w:rFonts w:ascii="Arial" w:hAnsi="Arial" w:cs="Arial"/>
          <w:b/>
          <w:bCs/>
          <w:i/>
          <w:iCs/>
          <w:noProof/>
          <w:szCs w:val="24"/>
          <w:lang w:val="mn-MN"/>
        </w:rPr>
        <w:tab/>
      </w:r>
      <w:r w:rsidRPr="008C16A9">
        <w:rPr>
          <w:rFonts w:ascii="Arial" w:hAnsi="Arial" w:cs="Arial"/>
          <w:b/>
          <w:bCs/>
          <w:i/>
          <w:iCs/>
          <w:noProof/>
          <w:szCs w:val="24"/>
          <w:lang w:val="mn-MN"/>
        </w:rPr>
        <w:tab/>
      </w:r>
      <w:r w:rsidRPr="008C16A9">
        <w:rPr>
          <w:rFonts w:ascii="Arial" w:hAnsi="Arial" w:cs="Arial"/>
          <w:b/>
          <w:bCs/>
          <w:i/>
          <w:iCs/>
          <w:noProof/>
          <w:szCs w:val="24"/>
          <w:lang w:val="mn-MN"/>
        </w:rPr>
        <w:tab/>
      </w:r>
      <w:r w:rsidRPr="008C16A9">
        <w:rPr>
          <w:rFonts w:ascii="Arial" w:hAnsi="Arial" w:cs="Arial"/>
          <w:b/>
          <w:bCs/>
          <w:i/>
          <w:iCs/>
          <w:noProof/>
          <w:szCs w:val="24"/>
          <w:lang w:val="mn-MN"/>
        </w:rPr>
        <w:tab/>
        <w:t>Баталгааны дугаар</w:t>
      </w:r>
    </w:p>
    <w:p w14:paraId="675C889E" w14:textId="77777777" w:rsidR="00003BED" w:rsidRPr="008C16A9" w:rsidRDefault="00003BED" w:rsidP="004D6D4F">
      <w:pPr>
        <w:pStyle w:val="BodyTextIndent"/>
        <w:ind w:left="0" w:firstLine="0"/>
        <w:rPr>
          <w:rFonts w:ascii="Arial" w:hAnsi="Arial" w:cs="Arial"/>
          <w:i/>
          <w:iCs/>
          <w:noProof/>
          <w:szCs w:val="24"/>
          <w:lang w:val="mn-MN"/>
        </w:rPr>
      </w:pPr>
    </w:p>
    <w:p w14:paraId="63F1F082"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i/>
          <w:iCs/>
          <w:noProof/>
          <w:szCs w:val="24"/>
          <w:lang w:val="mn-MN"/>
        </w:rPr>
        <w:t xml:space="preserve">[Тендерт оролцогчийн нэр] </w:t>
      </w:r>
      <w:r w:rsidRPr="008C16A9">
        <w:rPr>
          <w:rFonts w:ascii="Arial" w:hAnsi="Arial" w:cs="Arial"/>
          <w:noProof/>
          <w:szCs w:val="24"/>
          <w:lang w:val="mn-MN"/>
        </w:rPr>
        <w:t xml:space="preserve">(цаашид “Тендерт оролцогч” гэх) нь </w:t>
      </w:r>
      <w:r w:rsidRPr="008C16A9">
        <w:rPr>
          <w:rFonts w:ascii="Arial" w:hAnsi="Arial" w:cs="Arial"/>
          <w:i/>
          <w:iCs/>
          <w:noProof/>
          <w:szCs w:val="24"/>
          <w:lang w:val="mn-MN"/>
        </w:rPr>
        <w:t>[Тендер шалгаруулалтын нэр]</w:t>
      </w:r>
      <w:r w:rsidRPr="008C16A9">
        <w:rPr>
          <w:rFonts w:ascii="Arial" w:hAnsi="Arial" w:cs="Arial"/>
          <w:noProof/>
          <w:szCs w:val="24"/>
          <w:lang w:val="mn-MN"/>
        </w:rPr>
        <w:t xml:space="preserve"> бараа/үйлчилгээний тендер (цаашид “Тендер” гэх) санал болгосонтой ХОЛБОГДУУЛАН,</w:t>
      </w:r>
    </w:p>
    <w:p w14:paraId="53A4A6A2" w14:textId="77777777" w:rsidR="00003BED" w:rsidRPr="008C16A9" w:rsidRDefault="00003BED" w:rsidP="004D6D4F">
      <w:pPr>
        <w:pStyle w:val="BodyTextIndent"/>
        <w:ind w:left="0" w:firstLine="0"/>
        <w:rPr>
          <w:rFonts w:ascii="Arial" w:hAnsi="Arial" w:cs="Arial"/>
          <w:noProof/>
          <w:szCs w:val="24"/>
          <w:lang w:val="mn-MN"/>
        </w:rPr>
      </w:pPr>
    </w:p>
    <w:p w14:paraId="6E9974E8"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 xml:space="preserve">Энэхүү баталгаагаар </w:t>
      </w:r>
      <w:r w:rsidRPr="008C16A9">
        <w:rPr>
          <w:rFonts w:ascii="Arial" w:hAnsi="Arial" w:cs="Arial"/>
          <w:i/>
          <w:iCs/>
          <w:noProof/>
          <w:szCs w:val="24"/>
          <w:lang w:val="mn-MN"/>
        </w:rPr>
        <w:t>[Банкны нэр]</w:t>
      </w:r>
      <w:r w:rsidRPr="008C16A9">
        <w:rPr>
          <w:rFonts w:ascii="Arial" w:hAnsi="Arial" w:cs="Arial"/>
          <w:noProof/>
          <w:szCs w:val="24"/>
          <w:lang w:val="mn-MN"/>
        </w:rPr>
        <w:t xml:space="preserve"> (цаашид “Банк” гэх) нь </w:t>
      </w:r>
      <w:r w:rsidRPr="008C16A9">
        <w:rPr>
          <w:rFonts w:ascii="Arial" w:hAnsi="Arial" w:cs="Arial"/>
          <w:i/>
          <w:iCs/>
          <w:noProof/>
          <w:szCs w:val="24"/>
          <w:lang w:val="mn-MN"/>
        </w:rPr>
        <w:t xml:space="preserve">[захиалагчийн нэр] </w:t>
      </w:r>
      <w:r w:rsidRPr="008C16A9">
        <w:rPr>
          <w:rFonts w:ascii="Arial" w:hAnsi="Arial" w:cs="Arial"/>
          <w:noProof/>
          <w:szCs w:val="24"/>
          <w:lang w:val="mn-MN"/>
        </w:rPr>
        <w:t xml:space="preserve">(цаашид “захиалагч” гэх)-ийн өмнө нийт </w:t>
      </w:r>
      <w:r w:rsidRPr="008C16A9">
        <w:rPr>
          <w:rFonts w:ascii="Arial" w:hAnsi="Arial" w:cs="Arial"/>
          <w:i/>
          <w:iCs/>
          <w:noProof/>
          <w:szCs w:val="24"/>
          <w:lang w:val="mn-MN"/>
        </w:rPr>
        <w:t>[мөнгөн дүн]</w:t>
      </w:r>
      <w:r w:rsidRPr="008C16A9">
        <w:rPr>
          <w:rFonts w:ascii="Arial" w:hAnsi="Arial" w:cs="Arial"/>
          <w:noProof/>
          <w:szCs w:val="24"/>
          <w:lang w:val="mn-MN"/>
        </w:rPr>
        <w:t>–ийн</w:t>
      </w:r>
      <w:r w:rsidRPr="008C16A9">
        <w:rPr>
          <w:rStyle w:val="FootnoteReference"/>
          <w:rFonts w:ascii="Arial" w:hAnsi="Arial" w:cs="Arial"/>
          <w:noProof/>
          <w:szCs w:val="24"/>
          <w:lang w:val="mn-MN"/>
        </w:rPr>
        <w:footnoteReference w:id="6"/>
      </w:r>
      <w:r w:rsidRPr="008C16A9">
        <w:rPr>
          <w:rFonts w:ascii="Arial" w:hAnsi="Arial" w:cs="Arial"/>
          <w:noProof/>
          <w:szCs w:val="24"/>
          <w:lang w:val="mn-MN"/>
        </w:rPr>
        <w:t xml:space="preserve"> төлбөр хийх үүрэг хүлээж баталгаа гаргаж</w:t>
      </w:r>
      <w:r w:rsidRPr="008C16A9" w:rsidDel="004B1502">
        <w:rPr>
          <w:rFonts w:ascii="Arial" w:hAnsi="Arial" w:cs="Arial"/>
          <w:noProof/>
          <w:szCs w:val="24"/>
          <w:lang w:val="mn-MN"/>
        </w:rPr>
        <w:t xml:space="preserve"> </w:t>
      </w:r>
      <w:r w:rsidRPr="008C16A9">
        <w:rPr>
          <w:rFonts w:ascii="Arial" w:hAnsi="Arial" w:cs="Arial"/>
          <w:noProof/>
          <w:szCs w:val="24"/>
          <w:lang w:val="mn-MN"/>
        </w:rPr>
        <w:t>байна.</w:t>
      </w:r>
    </w:p>
    <w:p w14:paraId="1026E33E" w14:textId="77777777" w:rsidR="00003BED" w:rsidRPr="008C16A9" w:rsidRDefault="00003BED" w:rsidP="004D6D4F">
      <w:pPr>
        <w:pStyle w:val="BodyTextIndent"/>
        <w:ind w:left="0" w:firstLine="0"/>
        <w:rPr>
          <w:rFonts w:ascii="Arial" w:hAnsi="Arial" w:cs="Arial"/>
          <w:noProof/>
          <w:szCs w:val="24"/>
          <w:lang w:val="mn-MN"/>
        </w:rPr>
      </w:pPr>
    </w:p>
    <w:p w14:paraId="3EE877D9"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Төлбөр хийх үүрэг нь дор дурдсан нөхцөлд үүснэ. Үүнд:</w:t>
      </w:r>
    </w:p>
    <w:p w14:paraId="774A8DC1" w14:textId="77777777" w:rsidR="00003BED" w:rsidRPr="008C16A9" w:rsidRDefault="00003BED" w:rsidP="004D6D4F">
      <w:pPr>
        <w:pStyle w:val="BodyTextIndent"/>
        <w:ind w:left="0" w:firstLine="0"/>
        <w:rPr>
          <w:rFonts w:ascii="Arial" w:hAnsi="Arial" w:cs="Arial"/>
          <w:noProof/>
          <w:szCs w:val="24"/>
          <w:lang w:val="mn-MN"/>
        </w:rPr>
      </w:pPr>
    </w:p>
    <w:p w14:paraId="022D21B9" w14:textId="77777777" w:rsidR="00003BED" w:rsidRPr="008C16A9" w:rsidRDefault="00003BED" w:rsidP="004D6D4F">
      <w:pPr>
        <w:pStyle w:val="BodyTextIndent"/>
        <w:numPr>
          <w:ilvl w:val="0"/>
          <w:numId w:val="41"/>
        </w:numPr>
        <w:rPr>
          <w:rFonts w:ascii="Arial" w:hAnsi="Arial" w:cs="Arial"/>
          <w:noProof/>
          <w:szCs w:val="24"/>
          <w:lang w:val="mn-MN"/>
        </w:rPr>
      </w:pPr>
      <w:r w:rsidRPr="008C16A9">
        <w:rPr>
          <w:rFonts w:ascii="Arial" w:hAnsi="Arial" w:cs="Arial"/>
          <w:noProof/>
          <w:szCs w:val="24"/>
          <w:lang w:val="mn-MN"/>
        </w:rPr>
        <w:t xml:space="preserve">Тендерийг нээсний дараа </w:t>
      </w:r>
      <w:r w:rsidRPr="008C16A9">
        <w:rPr>
          <w:rFonts w:ascii="Arial" w:hAnsi="Arial" w:cs="Arial"/>
          <w:strike/>
          <w:noProof/>
          <w:szCs w:val="24"/>
          <w:lang w:val="mn-MN"/>
        </w:rPr>
        <w:t>тендерийн маягтад заасан</w:t>
      </w:r>
      <w:r w:rsidRPr="008C16A9">
        <w:rPr>
          <w:rFonts w:ascii="Arial" w:hAnsi="Arial" w:cs="Arial"/>
          <w:noProof/>
          <w:szCs w:val="24"/>
          <w:lang w:val="mn-MN"/>
        </w:rPr>
        <w:t xml:space="preserve"> тендер хүчинтэй байх хугацаа дуусахаас өмнө тендерт оролцогч өөрийн тендерээс </w:t>
      </w:r>
      <w:r w:rsidRPr="008C16A9">
        <w:rPr>
          <w:rFonts w:ascii="Arial" w:hAnsi="Arial" w:cs="Arial"/>
          <w:strike/>
          <w:noProof/>
          <w:szCs w:val="24"/>
          <w:lang w:val="mn-MN"/>
        </w:rPr>
        <w:t xml:space="preserve">ийг буцааж авсан, </w:t>
      </w:r>
      <w:r w:rsidRPr="008C16A9">
        <w:rPr>
          <w:rFonts w:ascii="Arial" w:hAnsi="Arial" w:cs="Arial"/>
          <w:noProof/>
          <w:szCs w:val="24"/>
          <w:lang w:val="mn-MN"/>
        </w:rPr>
        <w:t>татгалзсан;</w:t>
      </w:r>
    </w:p>
    <w:p w14:paraId="18736C62" w14:textId="77777777" w:rsidR="00003BED" w:rsidRPr="008C16A9" w:rsidRDefault="00003BED" w:rsidP="004D6D4F">
      <w:pPr>
        <w:pStyle w:val="BodyTextIndent"/>
        <w:tabs>
          <w:tab w:val="num" w:pos="1170"/>
        </w:tabs>
        <w:ind w:left="0" w:firstLine="0"/>
        <w:rPr>
          <w:rFonts w:ascii="Arial" w:hAnsi="Arial" w:cs="Arial"/>
          <w:noProof/>
          <w:szCs w:val="24"/>
          <w:lang w:val="mn-MN"/>
        </w:rPr>
      </w:pPr>
    </w:p>
    <w:p w14:paraId="1F11AB98" w14:textId="77777777" w:rsidR="00003BED" w:rsidRPr="008C16A9" w:rsidRDefault="00003BED" w:rsidP="004D6D4F">
      <w:pPr>
        <w:pStyle w:val="BodyTextIndent"/>
        <w:numPr>
          <w:ilvl w:val="0"/>
          <w:numId w:val="41"/>
        </w:numPr>
        <w:rPr>
          <w:rFonts w:ascii="Arial" w:hAnsi="Arial" w:cs="Arial"/>
          <w:noProof/>
          <w:szCs w:val="24"/>
          <w:lang w:val="mn-MN"/>
        </w:rPr>
      </w:pPr>
      <w:r w:rsidRPr="008C16A9">
        <w:rPr>
          <w:rFonts w:ascii="Arial" w:hAnsi="Arial" w:cs="Arial"/>
          <w:noProof/>
          <w:szCs w:val="24"/>
          <w:lang w:val="mn-MN"/>
        </w:rPr>
        <w:t>Захиалагч тендер хүчинтэй байх хугацаанд багтаж гэрээ байгуулах эрх олгосон үед тендерт оролцогч:</w:t>
      </w:r>
    </w:p>
    <w:p w14:paraId="03F0B559" w14:textId="77777777" w:rsidR="00003BED" w:rsidRPr="008C16A9" w:rsidRDefault="00003BED" w:rsidP="004D6D4F">
      <w:pPr>
        <w:pStyle w:val="BodyTextIndent"/>
        <w:ind w:left="720" w:firstLine="0"/>
        <w:rPr>
          <w:rFonts w:ascii="Arial" w:hAnsi="Arial" w:cs="Arial"/>
          <w:noProof/>
          <w:szCs w:val="24"/>
          <w:lang w:val="mn-MN"/>
        </w:rPr>
      </w:pPr>
    </w:p>
    <w:p w14:paraId="4469C39D" w14:textId="77777777" w:rsidR="00003BED" w:rsidRPr="008C16A9" w:rsidRDefault="00003BED" w:rsidP="004D6D4F">
      <w:pPr>
        <w:pStyle w:val="BodyTextIndent"/>
        <w:numPr>
          <w:ilvl w:val="1"/>
          <w:numId w:val="41"/>
        </w:numPr>
        <w:rPr>
          <w:rFonts w:ascii="Arial" w:hAnsi="Arial" w:cs="Arial"/>
          <w:noProof/>
          <w:szCs w:val="24"/>
          <w:lang w:val="mn-MN"/>
        </w:rPr>
      </w:pPr>
      <w:r w:rsidRPr="008C16A9">
        <w:rPr>
          <w:rFonts w:ascii="Arial" w:hAnsi="Arial" w:cs="Arial"/>
          <w:noProof/>
          <w:szCs w:val="24"/>
          <w:lang w:val="mn-MN"/>
        </w:rPr>
        <w:t xml:space="preserve">тендерийн баримт бичигт заасны дагуу </w:t>
      </w:r>
      <w:r w:rsidRPr="008C16A9">
        <w:rPr>
          <w:rFonts w:ascii="Arial" w:hAnsi="Arial" w:cs="Arial"/>
          <w:strike/>
          <w:noProof/>
          <w:szCs w:val="24"/>
          <w:lang w:val="mn-MN"/>
        </w:rPr>
        <w:t xml:space="preserve">тендерт оролцогчдод өгөх зааварчилгааны </w:t>
      </w:r>
      <w:r w:rsidRPr="008C16A9">
        <w:rPr>
          <w:rFonts w:ascii="Arial" w:hAnsi="Arial" w:cs="Arial"/>
          <w:noProof/>
          <w:szCs w:val="24"/>
          <w:lang w:val="mn-MN"/>
        </w:rPr>
        <w:t>гэрээг байгуулаагүй бол;</w:t>
      </w:r>
    </w:p>
    <w:p w14:paraId="2882454A" w14:textId="77777777" w:rsidR="00003BED" w:rsidRPr="008C16A9" w:rsidRDefault="00003BED" w:rsidP="004D6D4F">
      <w:pPr>
        <w:pStyle w:val="BodyTextIndent"/>
        <w:ind w:left="2127" w:hanging="687"/>
        <w:rPr>
          <w:rFonts w:ascii="Arial" w:hAnsi="Arial" w:cs="Arial"/>
          <w:noProof/>
          <w:szCs w:val="24"/>
          <w:lang w:val="mn-MN"/>
        </w:rPr>
      </w:pPr>
    </w:p>
    <w:p w14:paraId="28A8E6E6" w14:textId="77777777" w:rsidR="00003BED" w:rsidRPr="008C16A9" w:rsidRDefault="00003BED" w:rsidP="004D6D4F">
      <w:pPr>
        <w:pStyle w:val="BodyTextIndent"/>
        <w:numPr>
          <w:ilvl w:val="1"/>
          <w:numId w:val="41"/>
        </w:numPr>
        <w:rPr>
          <w:rFonts w:ascii="Arial" w:hAnsi="Arial" w:cs="Arial"/>
          <w:noProof/>
          <w:szCs w:val="24"/>
          <w:lang w:val="mn-MN"/>
        </w:rPr>
      </w:pPr>
      <w:r w:rsidRPr="008C16A9">
        <w:rPr>
          <w:rFonts w:ascii="Arial" w:hAnsi="Arial" w:cs="Arial"/>
          <w:noProof/>
          <w:szCs w:val="24"/>
          <w:lang w:val="mn-MN"/>
        </w:rPr>
        <w:t>тендерийн баримт бичигт заасны тендерт оролцогчид өгөх зааварчилгааны дагуу гүйцэтгэлийн баталгааг ирүүлээгүй бол;</w:t>
      </w:r>
    </w:p>
    <w:p w14:paraId="72AED62D" w14:textId="77777777" w:rsidR="00003BED" w:rsidRPr="008C16A9" w:rsidRDefault="00003BED" w:rsidP="004D6D4F">
      <w:pPr>
        <w:pStyle w:val="BodyTextIndent"/>
        <w:ind w:left="792"/>
        <w:rPr>
          <w:rFonts w:ascii="Arial" w:hAnsi="Arial" w:cs="Arial"/>
          <w:noProof/>
          <w:szCs w:val="24"/>
          <w:lang w:val="mn-MN"/>
        </w:rPr>
      </w:pPr>
    </w:p>
    <w:p w14:paraId="385B6745" w14:textId="77777777" w:rsidR="00003BED" w:rsidRPr="008C16A9" w:rsidRDefault="00003BED" w:rsidP="004D6D4F">
      <w:pPr>
        <w:pStyle w:val="BodyTextIndent"/>
        <w:numPr>
          <w:ilvl w:val="1"/>
          <w:numId w:val="41"/>
        </w:numPr>
        <w:rPr>
          <w:rFonts w:ascii="Arial" w:hAnsi="Arial" w:cs="Arial"/>
          <w:noProof/>
          <w:szCs w:val="24"/>
          <w:lang w:val="mn-MN"/>
        </w:rPr>
      </w:pPr>
      <w:r w:rsidRPr="008C16A9">
        <w:rPr>
          <w:rFonts w:ascii="Arial" w:hAnsi="Arial" w:cs="Arial"/>
          <w:noProof/>
          <w:szCs w:val="24"/>
          <w:lang w:val="mn-MN"/>
        </w:rPr>
        <w:t xml:space="preserve">тендерийн баримт бичигт заасны </w:t>
      </w:r>
      <w:r w:rsidRPr="008C16A9">
        <w:rPr>
          <w:rFonts w:ascii="Arial" w:hAnsi="Arial" w:cs="Arial"/>
          <w:strike/>
          <w:noProof/>
          <w:szCs w:val="24"/>
          <w:lang w:val="mn-MN"/>
        </w:rPr>
        <w:t>тендерт оролцогчдод өгөх зааварчилгааны</w:t>
      </w:r>
      <w:r w:rsidRPr="008C16A9">
        <w:rPr>
          <w:rFonts w:ascii="Arial" w:hAnsi="Arial" w:cs="Arial"/>
          <w:noProof/>
          <w:szCs w:val="24"/>
          <w:lang w:val="mn-MN"/>
        </w:rPr>
        <w:t xml:space="preserve"> дагуу хийгдсэн тендерийн үнийн алдааны залруулгыг хүлээн зөвшөөрөөгүй бол.</w:t>
      </w:r>
    </w:p>
    <w:p w14:paraId="2595A3B3" w14:textId="77777777" w:rsidR="00003BED" w:rsidRPr="008C16A9" w:rsidRDefault="00003BED" w:rsidP="004D6D4F">
      <w:pPr>
        <w:pStyle w:val="BodyTextIndent"/>
        <w:ind w:left="0" w:firstLine="0"/>
        <w:rPr>
          <w:rFonts w:ascii="Arial" w:hAnsi="Arial" w:cs="Arial"/>
          <w:noProof/>
          <w:szCs w:val="24"/>
          <w:lang w:val="mn-MN"/>
        </w:rPr>
      </w:pPr>
    </w:p>
    <w:p w14:paraId="78B5D780" w14:textId="77777777" w:rsidR="00003BED" w:rsidRPr="008C16A9" w:rsidRDefault="00003BED" w:rsidP="004D6D4F">
      <w:pPr>
        <w:pStyle w:val="BodyTextIndent"/>
        <w:numPr>
          <w:ilvl w:val="0"/>
          <w:numId w:val="41"/>
        </w:numPr>
        <w:rPr>
          <w:rFonts w:ascii="Arial" w:hAnsi="Arial" w:cs="Arial"/>
          <w:noProof/>
          <w:szCs w:val="24"/>
          <w:lang w:val="mn-MN"/>
        </w:rPr>
      </w:pPr>
      <w:r w:rsidRPr="008C16A9">
        <w:rPr>
          <w:rFonts w:ascii="Arial" w:hAnsi="Arial" w:cs="Arial"/>
          <w:noProof/>
          <w:szCs w:val="24"/>
          <w:lang w:val="mn-MN"/>
        </w:rPr>
        <w:t>Төсвийн асуудал эрхэлсэн төрийн захиргааны төв байгууллага тендерт оролцогчийн гаргасан гомдлыг үндэслэлгүй гэж шийдвэрлэсэн.</w:t>
      </w:r>
    </w:p>
    <w:p w14:paraId="731942A8" w14:textId="77777777" w:rsidR="00003BED" w:rsidRPr="008C16A9" w:rsidRDefault="00003BED" w:rsidP="004D6D4F">
      <w:pPr>
        <w:pStyle w:val="BodyTextIndent"/>
        <w:ind w:left="0" w:firstLine="0"/>
        <w:rPr>
          <w:rFonts w:ascii="Arial" w:hAnsi="Arial" w:cs="Arial"/>
          <w:noProof/>
          <w:szCs w:val="24"/>
          <w:lang w:val="mn-MN"/>
        </w:rPr>
      </w:pPr>
    </w:p>
    <w:p w14:paraId="2B1F1C4C"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Энд тодорхойлогдсон нөхцөлүүдийн аль нэг нь үүссэнийг дурдаж төлбөр хийх тухай захиалагчийн анхны шаардлагыг бичгээр хүлээн авсан даруй төлбөрийг үл маргалдах журмаар хийнэ. Төлбөр төлөх шаардлагын хэмжээ нь дээр заасан мөнгөн дүнгээс хэтрэхгүй ба (3)-т заасан нөхцөл үүссэн тохиолдолд 20 сая хүртэл төгрөг байна.</w:t>
      </w:r>
    </w:p>
    <w:p w14:paraId="638D4D6C" w14:textId="77777777" w:rsidR="00003BED" w:rsidRPr="008C16A9" w:rsidRDefault="00003BED" w:rsidP="004D6D4F">
      <w:pPr>
        <w:pStyle w:val="BodyTextIndent"/>
        <w:ind w:left="0" w:firstLine="0"/>
        <w:rPr>
          <w:rFonts w:ascii="Arial" w:hAnsi="Arial" w:cs="Arial"/>
          <w:noProof/>
          <w:szCs w:val="24"/>
          <w:lang w:val="mn-MN"/>
        </w:rPr>
      </w:pPr>
    </w:p>
    <w:p w14:paraId="3EE022D1"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 xml:space="preserve">Энэхүү баталгаа нь </w:t>
      </w:r>
      <w:r w:rsidRPr="008C16A9">
        <w:rPr>
          <w:rFonts w:ascii="Arial" w:hAnsi="Arial" w:cs="Arial"/>
          <w:b/>
          <w:i/>
          <w:noProof/>
          <w:szCs w:val="24"/>
          <w:lang w:val="mn-MN"/>
        </w:rPr>
        <w:t>[огноог оруул]</w:t>
      </w:r>
      <w:r w:rsidRPr="008C16A9">
        <w:rPr>
          <w:rStyle w:val="FootnoteReference"/>
          <w:rFonts w:ascii="Arial" w:hAnsi="Arial" w:cs="Arial"/>
          <w:noProof/>
          <w:szCs w:val="24"/>
          <w:lang w:val="mn-MN"/>
        </w:rPr>
        <w:footnoteReference w:id="7"/>
      </w:r>
      <w:r w:rsidRPr="008C16A9">
        <w:rPr>
          <w:rFonts w:ascii="Arial" w:hAnsi="Arial" w:cs="Arial"/>
          <w:b/>
          <w:i/>
          <w:noProof/>
          <w:szCs w:val="24"/>
          <w:lang w:val="mn-MN"/>
        </w:rPr>
        <w:t xml:space="preserve"> </w:t>
      </w:r>
      <w:r w:rsidRPr="008C16A9">
        <w:rPr>
          <w:rFonts w:ascii="Arial" w:hAnsi="Arial" w:cs="Arial"/>
          <w:noProof/>
          <w:szCs w:val="24"/>
          <w:lang w:val="mn-MN"/>
        </w:rPr>
        <w:t>өдрийг дуустал буюу захиалагч байгууллагаас ирүүлсэн баталгаа цуцлах хүсэлт хүргүүлэх хүртэл хүчинтэй. Захиалагч баталгаатай холбогдсон аливаа шаардлагыг энэ хугацаанд багтаж банканд мэдэгдэх ёстой.</w:t>
      </w:r>
    </w:p>
    <w:p w14:paraId="37A48C0F" w14:textId="77777777" w:rsidR="00003BED" w:rsidRPr="008C16A9" w:rsidRDefault="00003BED" w:rsidP="004D6D4F">
      <w:pPr>
        <w:pStyle w:val="BodyTextIndent"/>
        <w:ind w:left="0" w:firstLine="0"/>
        <w:rPr>
          <w:rFonts w:ascii="Arial" w:hAnsi="Arial" w:cs="Arial"/>
          <w:noProof/>
          <w:szCs w:val="24"/>
          <w:lang w:val="mn-MN"/>
        </w:rPr>
      </w:pPr>
    </w:p>
    <w:p w14:paraId="3E9DF703"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Тендерийн баталгааг захиалагчийн зөвшөөрөлгүй цуцалснаас үүдэн гарах эрсдэлийг банк хариуцна.</w:t>
      </w:r>
    </w:p>
    <w:p w14:paraId="4D1A0694" w14:textId="77777777" w:rsidR="00003BED" w:rsidRPr="008C16A9" w:rsidRDefault="00003BED" w:rsidP="004D6D4F">
      <w:pPr>
        <w:pStyle w:val="BodyTextIndent"/>
        <w:ind w:left="0" w:firstLine="0"/>
        <w:rPr>
          <w:rFonts w:ascii="Arial" w:hAnsi="Arial" w:cs="Arial"/>
          <w:noProof/>
          <w:szCs w:val="24"/>
          <w:lang w:val="mn-MN"/>
        </w:rPr>
      </w:pPr>
    </w:p>
    <w:p w14:paraId="7A7B4975"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Та бүхнийг хүндэтгэсэн,</w:t>
      </w:r>
    </w:p>
    <w:p w14:paraId="66BE0AB5" w14:textId="77777777" w:rsidR="00003BED" w:rsidRPr="008C16A9" w:rsidRDefault="00003BED" w:rsidP="004D6D4F">
      <w:pPr>
        <w:pStyle w:val="BodyTextIndent"/>
        <w:ind w:left="0" w:firstLine="0"/>
        <w:rPr>
          <w:rFonts w:ascii="Arial" w:hAnsi="Arial" w:cs="Arial"/>
          <w:noProof/>
          <w:szCs w:val="24"/>
          <w:lang w:val="mn-MN"/>
        </w:rPr>
      </w:pPr>
    </w:p>
    <w:p w14:paraId="23ADAFAD"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Банкны эрх бүхий албан тушаалтны гарын үсэг:</w:t>
      </w:r>
    </w:p>
    <w:p w14:paraId="5939453B" w14:textId="77777777" w:rsidR="00003BED" w:rsidRPr="008C16A9" w:rsidRDefault="00003BED" w:rsidP="004D6D4F">
      <w:pPr>
        <w:pStyle w:val="BodyTextIndent"/>
        <w:ind w:left="0" w:firstLine="0"/>
        <w:jc w:val="left"/>
        <w:rPr>
          <w:rFonts w:ascii="Arial" w:hAnsi="Arial" w:cs="Arial"/>
          <w:noProof/>
          <w:szCs w:val="24"/>
          <w:lang w:val="mn-MN"/>
        </w:rPr>
      </w:pPr>
      <w:r w:rsidRPr="008C16A9">
        <w:rPr>
          <w:rFonts w:ascii="Arial" w:hAnsi="Arial" w:cs="Arial"/>
          <w:noProof/>
          <w:szCs w:val="24"/>
          <w:lang w:val="mn-MN"/>
        </w:rPr>
        <w:t xml:space="preserve">Албан тушаал, нэр: </w:t>
      </w:r>
    </w:p>
    <w:p w14:paraId="0521C9EB" w14:textId="77777777" w:rsidR="00003BED" w:rsidRPr="008C16A9" w:rsidRDefault="00003BED" w:rsidP="004D6D4F">
      <w:pPr>
        <w:pStyle w:val="BodyTextIndent"/>
        <w:ind w:left="0" w:firstLine="0"/>
        <w:jc w:val="left"/>
        <w:rPr>
          <w:rFonts w:ascii="Arial" w:hAnsi="Arial" w:cs="Arial"/>
          <w:noProof/>
          <w:szCs w:val="24"/>
          <w:lang w:val="mn-MN"/>
        </w:rPr>
      </w:pPr>
      <w:r w:rsidRPr="008C16A9">
        <w:rPr>
          <w:rFonts w:ascii="Arial" w:hAnsi="Arial" w:cs="Arial"/>
          <w:noProof/>
          <w:szCs w:val="24"/>
          <w:lang w:val="mn-MN"/>
        </w:rPr>
        <w:t xml:space="preserve">Банкны тамга: </w:t>
      </w:r>
    </w:p>
    <w:p w14:paraId="7C4BFBE8"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 xml:space="preserve">Огноо: </w:t>
      </w:r>
    </w:p>
    <w:p w14:paraId="0A0BF4B0" w14:textId="77777777" w:rsidR="00003BED" w:rsidRPr="008C16A9" w:rsidRDefault="00003BED" w:rsidP="004D6D4F">
      <w:pPr>
        <w:pStyle w:val="BodyTextIndent"/>
        <w:rPr>
          <w:rFonts w:ascii="Arial" w:hAnsi="Arial" w:cs="Arial"/>
          <w:b/>
          <w:bCs/>
          <w:szCs w:val="24"/>
          <w:lang w:val="mn-MN"/>
        </w:rPr>
      </w:pPr>
      <w:r w:rsidRPr="008C16A9">
        <w:rPr>
          <w:rFonts w:ascii="Arial" w:hAnsi="Arial" w:cs="Arial"/>
          <w:noProof/>
          <w:szCs w:val="24"/>
          <w:lang w:val="mn-MN"/>
        </w:rPr>
        <w:t>Хаяг:</w:t>
      </w:r>
      <w:r w:rsidRPr="008C16A9">
        <w:rPr>
          <w:rFonts w:ascii="Arial" w:hAnsi="Arial" w:cs="Arial"/>
          <w:b/>
          <w:bCs/>
          <w:szCs w:val="24"/>
          <w:lang w:val="mn-MN"/>
        </w:rPr>
        <w:br w:type="page"/>
      </w:r>
    </w:p>
    <w:p w14:paraId="07B6ABBA" w14:textId="77777777" w:rsidR="00003BED" w:rsidRPr="008C16A9" w:rsidRDefault="00003BED" w:rsidP="004D6D4F">
      <w:pPr>
        <w:spacing w:after="0" w:line="240" w:lineRule="auto"/>
        <w:jc w:val="right"/>
        <w:rPr>
          <w:b/>
          <w:bCs/>
          <w:lang w:val="mn-MN"/>
        </w:rPr>
      </w:pPr>
      <w:r w:rsidRPr="008C16A9">
        <w:rPr>
          <w:b/>
          <w:bCs/>
          <w:lang w:val="mn-MN"/>
        </w:rPr>
        <w:lastRenderedPageBreak/>
        <w:t>Маягт №6-2</w:t>
      </w:r>
    </w:p>
    <w:p w14:paraId="05E6C35C" w14:textId="77777777" w:rsidR="00003BED" w:rsidRPr="008C16A9" w:rsidRDefault="00003BED" w:rsidP="004D6D4F">
      <w:pPr>
        <w:pStyle w:val="BodyTextIndent"/>
        <w:ind w:left="0" w:right="-259" w:firstLine="0"/>
        <w:jc w:val="center"/>
        <w:rPr>
          <w:rFonts w:ascii="Arial" w:hAnsi="Arial" w:cs="Arial"/>
          <w:b/>
          <w:bCs/>
          <w:noProof/>
          <w:szCs w:val="24"/>
          <w:lang w:val="mn-MN"/>
        </w:rPr>
      </w:pPr>
      <w:r w:rsidRPr="008C16A9">
        <w:rPr>
          <w:rFonts w:ascii="Arial" w:hAnsi="Arial" w:cs="Arial"/>
          <w:b/>
          <w:bCs/>
          <w:noProof/>
          <w:szCs w:val="24"/>
          <w:lang w:val="mn-MN"/>
        </w:rPr>
        <w:t>ТЕНДЕРИЙН БАТАЛГААНЫ МАЯГТ</w:t>
      </w:r>
    </w:p>
    <w:p w14:paraId="00E14A29" w14:textId="77777777" w:rsidR="00003BED" w:rsidRPr="008C16A9" w:rsidRDefault="00003BED" w:rsidP="004D6D4F">
      <w:pPr>
        <w:pStyle w:val="BodyTextIndent"/>
        <w:ind w:left="0" w:right="-259" w:firstLine="0"/>
        <w:jc w:val="center"/>
        <w:rPr>
          <w:rFonts w:ascii="Arial" w:hAnsi="Arial" w:cs="Arial"/>
          <w:b/>
          <w:bCs/>
          <w:noProof/>
          <w:szCs w:val="24"/>
          <w:lang w:val="mn-MN"/>
        </w:rPr>
      </w:pPr>
      <w:r w:rsidRPr="008C16A9">
        <w:rPr>
          <w:rFonts w:ascii="Arial" w:hAnsi="Arial" w:cs="Arial"/>
          <w:b/>
          <w:bCs/>
          <w:noProof/>
          <w:szCs w:val="24"/>
          <w:lang w:val="mn-MN"/>
        </w:rPr>
        <w:t>(ЗАСГИЙН ГАЗРЫН БОНДЫН БАТАЛГАА)</w:t>
      </w:r>
    </w:p>
    <w:p w14:paraId="5DE6C10A" w14:textId="77777777" w:rsidR="00003BED" w:rsidRPr="008C16A9" w:rsidRDefault="00003BED" w:rsidP="004D6D4F">
      <w:pPr>
        <w:pStyle w:val="BodyTextIndent"/>
        <w:jc w:val="center"/>
        <w:rPr>
          <w:rFonts w:ascii="Arial" w:hAnsi="Arial" w:cs="Arial"/>
          <w:b/>
          <w:bCs/>
          <w:i/>
          <w:iCs/>
          <w:noProof/>
          <w:szCs w:val="24"/>
          <w:lang w:val="mn-MN"/>
        </w:rPr>
      </w:pPr>
    </w:p>
    <w:p w14:paraId="788874AC" w14:textId="77777777" w:rsidR="00003BED" w:rsidRPr="008C16A9" w:rsidRDefault="00003BED" w:rsidP="004D6D4F">
      <w:pPr>
        <w:pStyle w:val="BodyTextIndent"/>
        <w:rPr>
          <w:rFonts w:ascii="Arial" w:hAnsi="Arial" w:cs="Arial"/>
          <w:b/>
          <w:bCs/>
          <w:i/>
          <w:iCs/>
          <w:noProof/>
          <w:szCs w:val="24"/>
          <w:lang w:val="mn-MN"/>
        </w:rPr>
      </w:pPr>
      <w:r w:rsidRPr="008C16A9">
        <w:rPr>
          <w:rFonts w:ascii="Arial" w:hAnsi="Arial" w:cs="Arial"/>
          <w:b/>
          <w:bCs/>
          <w:i/>
          <w:iCs/>
          <w:noProof/>
          <w:szCs w:val="24"/>
          <w:lang w:val="mn-MN"/>
        </w:rPr>
        <w:t>Огноо</w:t>
      </w:r>
      <w:r w:rsidRPr="008C16A9">
        <w:rPr>
          <w:rFonts w:ascii="Arial" w:hAnsi="Arial" w:cs="Arial"/>
          <w:b/>
          <w:bCs/>
          <w:i/>
          <w:iCs/>
          <w:noProof/>
          <w:szCs w:val="24"/>
          <w:lang w:val="mn-MN"/>
        </w:rPr>
        <w:tab/>
      </w:r>
      <w:r w:rsidRPr="008C16A9">
        <w:rPr>
          <w:rFonts w:ascii="Arial" w:hAnsi="Arial" w:cs="Arial"/>
          <w:b/>
          <w:bCs/>
          <w:i/>
          <w:iCs/>
          <w:noProof/>
          <w:szCs w:val="24"/>
          <w:lang w:val="mn-MN"/>
        </w:rPr>
        <w:tab/>
      </w:r>
      <w:r w:rsidRPr="008C16A9">
        <w:rPr>
          <w:rFonts w:ascii="Arial" w:hAnsi="Arial" w:cs="Arial"/>
          <w:b/>
          <w:bCs/>
          <w:i/>
          <w:iCs/>
          <w:noProof/>
          <w:szCs w:val="24"/>
          <w:lang w:val="mn-MN"/>
        </w:rPr>
        <w:tab/>
      </w:r>
      <w:r w:rsidRPr="008C16A9">
        <w:rPr>
          <w:rFonts w:ascii="Arial" w:hAnsi="Arial" w:cs="Arial"/>
          <w:b/>
          <w:bCs/>
          <w:i/>
          <w:iCs/>
          <w:noProof/>
          <w:szCs w:val="24"/>
          <w:lang w:val="mn-MN"/>
        </w:rPr>
        <w:tab/>
        <w:t>Баталгааны дугаар</w:t>
      </w:r>
    </w:p>
    <w:p w14:paraId="25F0E033" w14:textId="77777777" w:rsidR="00003BED" w:rsidRPr="008C16A9" w:rsidRDefault="00003BED" w:rsidP="004D6D4F">
      <w:pPr>
        <w:pStyle w:val="BodyTextIndent"/>
        <w:ind w:right="-54"/>
        <w:jc w:val="center"/>
        <w:rPr>
          <w:rFonts w:ascii="Arial" w:hAnsi="Arial" w:cs="Arial"/>
          <w:b/>
          <w:bCs/>
          <w:i/>
          <w:iCs/>
          <w:noProof/>
          <w:szCs w:val="24"/>
          <w:lang w:val="mn-MN"/>
        </w:rPr>
      </w:pPr>
    </w:p>
    <w:p w14:paraId="24D5C5CB"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i/>
          <w:iCs/>
          <w:noProof/>
          <w:szCs w:val="24"/>
          <w:lang w:val="mn-MN"/>
        </w:rPr>
        <w:t xml:space="preserve">[Тендерт оролцогчийн нэр] </w:t>
      </w:r>
      <w:r w:rsidRPr="008C16A9">
        <w:rPr>
          <w:rFonts w:ascii="Arial" w:hAnsi="Arial" w:cs="Arial"/>
          <w:noProof/>
          <w:szCs w:val="24"/>
          <w:lang w:val="mn-MN"/>
        </w:rPr>
        <w:t xml:space="preserve">(цаашид “Тендерт оролцогч” гэх) нь </w:t>
      </w:r>
      <w:r w:rsidRPr="008C16A9">
        <w:rPr>
          <w:rFonts w:ascii="Arial" w:hAnsi="Arial" w:cs="Arial"/>
          <w:i/>
          <w:iCs/>
          <w:noProof/>
          <w:szCs w:val="24"/>
          <w:lang w:val="mn-MN"/>
        </w:rPr>
        <w:t>[Тендер шалгаруулалтын нэр]</w:t>
      </w:r>
      <w:r w:rsidRPr="008C16A9">
        <w:rPr>
          <w:rFonts w:ascii="Arial" w:hAnsi="Arial" w:cs="Arial"/>
          <w:noProof/>
          <w:szCs w:val="24"/>
          <w:lang w:val="mn-MN"/>
        </w:rPr>
        <w:t xml:space="preserve"> бараа/үйлчилгээний тендер (цаашид “Тендер” гэх) санал болгосонтой ХОЛБОГДУУЛАН,</w:t>
      </w:r>
    </w:p>
    <w:p w14:paraId="3811B83D" w14:textId="77777777" w:rsidR="00003BED" w:rsidRPr="008C16A9" w:rsidRDefault="00003BED" w:rsidP="004D6D4F">
      <w:pPr>
        <w:pStyle w:val="BodyTextIndent"/>
        <w:ind w:left="0" w:firstLine="0"/>
        <w:rPr>
          <w:rFonts w:ascii="Arial" w:hAnsi="Arial" w:cs="Arial"/>
          <w:noProof/>
          <w:szCs w:val="24"/>
          <w:lang w:val="mn-MN"/>
        </w:rPr>
      </w:pPr>
    </w:p>
    <w:p w14:paraId="1AD5DE8B" w14:textId="77777777" w:rsidR="00003BED" w:rsidRPr="008C16A9" w:rsidRDefault="00003BED" w:rsidP="004D6D4F">
      <w:pPr>
        <w:pStyle w:val="BodyTextIndent"/>
        <w:ind w:left="0" w:right="154" w:firstLine="0"/>
        <w:rPr>
          <w:rFonts w:ascii="Arial" w:hAnsi="Arial" w:cs="Arial"/>
          <w:noProof/>
          <w:szCs w:val="24"/>
          <w:lang w:val="mn-MN"/>
        </w:rPr>
      </w:pPr>
      <w:r w:rsidRPr="008C16A9">
        <w:rPr>
          <w:rFonts w:ascii="Arial" w:hAnsi="Arial" w:cs="Arial"/>
          <w:noProof/>
          <w:szCs w:val="24"/>
          <w:lang w:val="mn-MN"/>
        </w:rPr>
        <w:t xml:space="preserve">Энэхүү баталгаагаар </w:t>
      </w:r>
      <w:r w:rsidRPr="008C16A9">
        <w:rPr>
          <w:rFonts w:ascii="Arial" w:hAnsi="Arial" w:cs="Arial"/>
          <w:i/>
          <w:iCs/>
          <w:noProof/>
          <w:szCs w:val="24"/>
          <w:lang w:val="mn-MN"/>
        </w:rPr>
        <w:t>[Хөрөнгийн биржийн нэр]</w:t>
      </w:r>
      <w:r w:rsidRPr="008C16A9">
        <w:rPr>
          <w:rFonts w:ascii="Arial" w:hAnsi="Arial" w:cs="Arial"/>
          <w:noProof/>
          <w:szCs w:val="24"/>
          <w:lang w:val="mn-MN"/>
        </w:rPr>
        <w:t xml:space="preserve"> (цаашид “Бирж” гэх) нь </w:t>
      </w:r>
      <w:r w:rsidRPr="008C16A9">
        <w:rPr>
          <w:rFonts w:ascii="Arial" w:hAnsi="Arial" w:cs="Arial"/>
          <w:i/>
          <w:iCs/>
          <w:noProof/>
          <w:szCs w:val="24"/>
          <w:lang w:val="mn-MN"/>
        </w:rPr>
        <w:t xml:space="preserve">[захиалагчийн нэр] </w:t>
      </w:r>
      <w:r w:rsidRPr="008C16A9">
        <w:rPr>
          <w:rFonts w:ascii="Arial" w:hAnsi="Arial" w:cs="Arial"/>
          <w:noProof/>
          <w:szCs w:val="24"/>
          <w:lang w:val="mn-MN"/>
        </w:rPr>
        <w:t xml:space="preserve">(цаашид “захиалагч” гэх)-ийн өмнө нийт </w:t>
      </w:r>
      <w:r w:rsidRPr="008C16A9">
        <w:rPr>
          <w:rFonts w:ascii="Arial" w:hAnsi="Arial" w:cs="Arial"/>
          <w:i/>
          <w:iCs/>
          <w:noProof/>
          <w:szCs w:val="24"/>
          <w:lang w:val="mn-MN"/>
        </w:rPr>
        <w:t>[мөнгөн дүн]</w:t>
      </w:r>
      <w:r w:rsidRPr="008C16A9">
        <w:rPr>
          <w:rFonts w:ascii="Arial" w:hAnsi="Arial" w:cs="Arial"/>
          <w:noProof/>
          <w:szCs w:val="24"/>
          <w:lang w:val="mn-MN"/>
        </w:rPr>
        <w:t>–ийн</w:t>
      </w:r>
      <w:r w:rsidRPr="008C16A9">
        <w:rPr>
          <w:rStyle w:val="FootnoteReference"/>
          <w:rFonts w:ascii="Arial" w:hAnsi="Arial" w:cs="Arial"/>
          <w:noProof/>
          <w:szCs w:val="24"/>
          <w:lang w:val="mn-MN"/>
        </w:rPr>
        <w:footnoteReference w:id="8"/>
      </w:r>
      <w:r w:rsidRPr="008C16A9">
        <w:rPr>
          <w:rFonts w:ascii="Arial" w:hAnsi="Arial" w:cs="Arial"/>
          <w:noProof/>
          <w:szCs w:val="24"/>
          <w:lang w:val="mn-MN"/>
        </w:rPr>
        <w:t xml:space="preserve"> төлбөр хийх үүрэг хүлээж тендерт оролцогчийн Засгийн газрын бондыг</w:t>
      </w:r>
      <w:r w:rsidRPr="008C16A9">
        <w:rPr>
          <w:rStyle w:val="FootnoteReference"/>
          <w:rFonts w:ascii="Arial" w:hAnsi="Arial" w:cs="Arial"/>
          <w:noProof/>
          <w:szCs w:val="24"/>
          <w:lang w:val="mn-MN"/>
        </w:rPr>
        <w:footnoteReference w:id="9"/>
      </w:r>
      <w:r w:rsidRPr="008C16A9">
        <w:rPr>
          <w:rFonts w:ascii="Arial" w:hAnsi="Arial" w:cs="Arial"/>
          <w:noProof/>
          <w:szCs w:val="24"/>
          <w:lang w:val="mn-MN"/>
        </w:rPr>
        <w:t xml:space="preserve"> үндэслэн баталгаа гаргаж</w:t>
      </w:r>
      <w:r w:rsidRPr="008C16A9" w:rsidDel="001B5CF6">
        <w:rPr>
          <w:rFonts w:ascii="Arial" w:hAnsi="Arial" w:cs="Arial"/>
          <w:noProof/>
          <w:szCs w:val="24"/>
          <w:lang w:val="mn-MN"/>
        </w:rPr>
        <w:t xml:space="preserve"> </w:t>
      </w:r>
      <w:r w:rsidRPr="008C16A9">
        <w:rPr>
          <w:rFonts w:ascii="Arial" w:hAnsi="Arial" w:cs="Arial"/>
          <w:noProof/>
          <w:szCs w:val="24"/>
          <w:lang w:val="mn-MN"/>
        </w:rPr>
        <w:t>байна.</w:t>
      </w:r>
    </w:p>
    <w:p w14:paraId="19C740EE" w14:textId="77777777" w:rsidR="00003BED" w:rsidRPr="008C16A9" w:rsidRDefault="00003BED" w:rsidP="004D6D4F">
      <w:pPr>
        <w:pStyle w:val="BodyTextIndent"/>
        <w:ind w:left="0" w:right="154" w:firstLine="0"/>
        <w:rPr>
          <w:rFonts w:ascii="Arial" w:hAnsi="Arial" w:cs="Arial"/>
          <w:noProof/>
          <w:szCs w:val="24"/>
          <w:lang w:val="mn-MN"/>
        </w:rPr>
      </w:pPr>
    </w:p>
    <w:p w14:paraId="0C12BA6A" w14:textId="77777777" w:rsidR="00003BED" w:rsidRPr="008C16A9" w:rsidRDefault="00003BED" w:rsidP="004D6D4F">
      <w:pPr>
        <w:pStyle w:val="BodyTextIndent"/>
        <w:ind w:left="0" w:right="154" w:firstLine="0"/>
        <w:rPr>
          <w:rFonts w:ascii="Arial" w:hAnsi="Arial" w:cs="Arial"/>
          <w:noProof/>
          <w:szCs w:val="24"/>
          <w:lang w:val="mn-MN"/>
        </w:rPr>
      </w:pPr>
      <w:r w:rsidRPr="008C16A9">
        <w:rPr>
          <w:rFonts w:ascii="Arial" w:hAnsi="Arial" w:cs="Arial"/>
          <w:noProof/>
          <w:szCs w:val="24"/>
          <w:lang w:val="mn-MN"/>
        </w:rPr>
        <w:t>Төлбөр хийх үүрэг нь дор дурдсан нөхцөлд үүснэ. Үүнд:</w:t>
      </w:r>
    </w:p>
    <w:p w14:paraId="458620B7" w14:textId="77777777" w:rsidR="00003BED" w:rsidRPr="008C16A9" w:rsidRDefault="00003BED" w:rsidP="004D6D4F">
      <w:pPr>
        <w:pStyle w:val="BodyTextIndent"/>
        <w:ind w:left="0" w:right="154" w:firstLine="0"/>
        <w:rPr>
          <w:rFonts w:ascii="Arial" w:hAnsi="Arial" w:cs="Arial"/>
          <w:noProof/>
          <w:szCs w:val="24"/>
          <w:lang w:val="mn-MN"/>
        </w:rPr>
      </w:pPr>
    </w:p>
    <w:p w14:paraId="45A1ECC3" w14:textId="77777777" w:rsidR="00003BED" w:rsidRPr="008C16A9" w:rsidRDefault="00003BED" w:rsidP="004D6D4F">
      <w:pPr>
        <w:pStyle w:val="BodyTextIndent"/>
        <w:numPr>
          <w:ilvl w:val="0"/>
          <w:numId w:val="46"/>
        </w:numPr>
        <w:rPr>
          <w:rFonts w:ascii="Arial" w:hAnsi="Arial" w:cs="Arial"/>
          <w:noProof/>
          <w:szCs w:val="24"/>
          <w:lang w:val="mn-MN"/>
        </w:rPr>
      </w:pPr>
      <w:r w:rsidRPr="008C16A9">
        <w:rPr>
          <w:rFonts w:ascii="Arial" w:hAnsi="Arial" w:cs="Arial"/>
          <w:noProof/>
          <w:szCs w:val="24"/>
          <w:lang w:val="mn-MN"/>
        </w:rPr>
        <w:t xml:space="preserve">Тендерийг нээсний дараа </w:t>
      </w:r>
      <w:r w:rsidRPr="008C16A9">
        <w:rPr>
          <w:rFonts w:ascii="Arial" w:hAnsi="Arial" w:cs="Arial"/>
          <w:strike/>
          <w:noProof/>
          <w:szCs w:val="24"/>
          <w:lang w:val="mn-MN"/>
        </w:rPr>
        <w:t>тендерийн маягтад заасан</w:t>
      </w:r>
      <w:r w:rsidRPr="008C16A9">
        <w:rPr>
          <w:rFonts w:ascii="Arial" w:hAnsi="Arial" w:cs="Arial"/>
          <w:noProof/>
          <w:szCs w:val="24"/>
          <w:lang w:val="mn-MN"/>
        </w:rPr>
        <w:t xml:space="preserve"> тендер хүчинтэй байх хугацаа дуусахаас өмнө тендерт оролцогч өөрийн тендерээс </w:t>
      </w:r>
      <w:r w:rsidRPr="008C16A9">
        <w:rPr>
          <w:rFonts w:ascii="Arial" w:hAnsi="Arial" w:cs="Arial"/>
          <w:strike/>
          <w:noProof/>
          <w:szCs w:val="24"/>
          <w:lang w:val="mn-MN"/>
        </w:rPr>
        <w:t xml:space="preserve">ийг буцааж авсан, </w:t>
      </w:r>
      <w:r w:rsidRPr="008C16A9">
        <w:rPr>
          <w:rFonts w:ascii="Arial" w:hAnsi="Arial" w:cs="Arial"/>
          <w:noProof/>
          <w:szCs w:val="24"/>
          <w:lang w:val="mn-MN"/>
        </w:rPr>
        <w:t>татгалзсан;</w:t>
      </w:r>
    </w:p>
    <w:p w14:paraId="7004DE56" w14:textId="77777777" w:rsidR="00003BED" w:rsidRPr="008C16A9" w:rsidRDefault="00003BED" w:rsidP="004D6D4F">
      <w:pPr>
        <w:pStyle w:val="BodyTextIndent"/>
        <w:tabs>
          <w:tab w:val="num" w:pos="1170"/>
        </w:tabs>
        <w:ind w:left="0" w:firstLine="0"/>
        <w:rPr>
          <w:rFonts w:ascii="Arial" w:hAnsi="Arial" w:cs="Arial"/>
          <w:noProof/>
          <w:szCs w:val="24"/>
          <w:lang w:val="mn-MN"/>
        </w:rPr>
      </w:pPr>
    </w:p>
    <w:p w14:paraId="05D27FDC" w14:textId="77777777" w:rsidR="00003BED" w:rsidRPr="008C16A9" w:rsidRDefault="00003BED" w:rsidP="004D6D4F">
      <w:pPr>
        <w:pStyle w:val="BodyTextIndent"/>
        <w:numPr>
          <w:ilvl w:val="0"/>
          <w:numId w:val="46"/>
        </w:numPr>
        <w:rPr>
          <w:rFonts w:ascii="Arial" w:hAnsi="Arial" w:cs="Arial"/>
          <w:noProof/>
          <w:szCs w:val="24"/>
          <w:lang w:val="mn-MN"/>
        </w:rPr>
      </w:pPr>
      <w:r w:rsidRPr="008C16A9">
        <w:rPr>
          <w:rFonts w:ascii="Arial" w:hAnsi="Arial" w:cs="Arial"/>
          <w:noProof/>
          <w:szCs w:val="24"/>
          <w:lang w:val="mn-MN"/>
        </w:rPr>
        <w:t>Захиалагч тендер хүчинтэй байх хугацаанд багтаж гэрээ байгуулах эрх олгосон үед тендерт оролцогч:</w:t>
      </w:r>
    </w:p>
    <w:p w14:paraId="777FBCB6" w14:textId="77777777" w:rsidR="00003BED" w:rsidRPr="008C16A9" w:rsidRDefault="00003BED" w:rsidP="004D6D4F">
      <w:pPr>
        <w:pStyle w:val="BodyTextIndent"/>
        <w:ind w:left="720" w:firstLine="0"/>
        <w:rPr>
          <w:rFonts w:ascii="Arial" w:hAnsi="Arial" w:cs="Arial"/>
          <w:noProof/>
          <w:szCs w:val="24"/>
          <w:lang w:val="mn-MN"/>
        </w:rPr>
      </w:pPr>
    </w:p>
    <w:p w14:paraId="7A778F3F" w14:textId="77777777" w:rsidR="00003BED" w:rsidRPr="008C16A9" w:rsidRDefault="00003BED" w:rsidP="004D6D4F">
      <w:pPr>
        <w:pStyle w:val="BodyTextIndent"/>
        <w:numPr>
          <w:ilvl w:val="1"/>
          <w:numId w:val="46"/>
        </w:numPr>
        <w:rPr>
          <w:rFonts w:ascii="Arial" w:hAnsi="Arial" w:cs="Arial"/>
          <w:noProof/>
          <w:szCs w:val="24"/>
          <w:lang w:val="mn-MN"/>
        </w:rPr>
      </w:pPr>
      <w:r w:rsidRPr="008C16A9">
        <w:rPr>
          <w:rFonts w:ascii="Arial" w:hAnsi="Arial" w:cs="Arial"/>
          <w:noProof/>
          <w:szCs w:val="24"/>
          <w:lang w:val="mn-MN"/>
        </w:rPr>
        <w:t xml:space="preserve">тендерийн баримт бичигт заасны дагуу </w:t>
      </w:r>
      <w:r w:rsidRPr="008C16A9">
        <w:rPr>
          <w:rFonts w:ascii="Arial" w:hAnsi="Arial" w:cs="Arial"/>
          <w:strike/>
          <w:noProof/>
          <w:szCs w:val="24"/>
          <w:lang w:val="mn-MN"/>
        </w:rPr>
        <w:t xml:space="preserve">тендерт оролцогчдод өгөх зааварчилгааны </w:t>
      </w:r>
      <w:r w:rsidRPr="008C16A9">
        <w:rPr>
          <w:rFonts w:ascii="Arial" w:hAnsi="Arial" w:cs="Arial"/>
          <w:noProof/>
          <w:szCs w:val="24"/>
          <w:lang w:val="mn-MN"/>
        </w:rPr>
        <w:t>гэрээг байгуулаагүй бол;</w:t>
      </w:r>
    </w:p>
    <w:p w14:paraId="57BF4AE9" w14:textId="77777777" w:rsidR="00003BED" w:rsidRPr="008C16A9" w:rsidRDefault="00003BED" w:rsidP="004D6D4F">
      <w:pPr>
        <w:pStyle w:val="BodyTextIndent"/>
        <w:ind w:left="2127" w:hanging="687"/>
        <w:rPr>
          <w:rFonts w:ascii="Arial" w:hAnsi="Arial" w:cs="Arial"/>
          <w:noProof/>
          <w:szCs w:val="24"/>
          <w:lang w:val="mn-MN"/>
        </w:rPr>
      </w:pPr>
    </w:p>
    <w:p w14:paraId="60A9C38E" w14:textId="77777777" w:rsidR="00003BED" w:rsidRPr="008C16A9" w:rsidRDefault="00003BED" w:rsidP="004D6D4F">
      <w:pPr>
        <w:pStyle w:val="BodyTextIndent"/>
        <w:numPr>
          <w:ilvl w:val="1"/>
          <w:numId w:val="46"/>
        </w:numPr>
        <w:rPr>
          <w:rFonts w:ascii="Arial" w:hAnsi="Arial" w:cs="Arial"/>
          <w:noProof/>
          <w:szCs w:val="24"/>
          <w:lang w:val="mn-MN"/>
        </w:rPr>
      </w:pPr>
      <w:r w:rsidRPr="008C16A9">
        <w:rPr>
          <w:rFonts w:ascii="Arial" w:hAnsi="Arial" w:cs="Arial"/>
          <w:noProof/>
          <w:szCs w:val="24"/>
          <w:lang w:val="mn-MN"/>
        </w:rPr>
        <w:t>тендерийн баримт бичигт заасны тендерт оролцогчид өгөх зааварчилгааны дагуу гүйцэтгэлийн баталгааг ирүүлээгүй бол;</w:t>
      </w:r>
    </w:p>
    <w:p w14:paraId="6BC0028A" w14:textId="77777777" w:rsidR="00003BED" w:rsidRPr="008C16A9" w:rsidRDefault="00003BED" w:rsidP="004D6D4F">
      <w:pPr>
        <w:pStyle w:val="BodyTextIndent"/>
        <w:ind w:left="792"/>
        <w:rPr>
          <w:rFonts w:ascii="Arial" w:hAnsi="Arial" w:cs="Arial"/>
          <w:noProof/>
          <w:szCs w:val="24"/>
          <w:lang w:val="mn-MN"/>
        </w:rPr>
      </w:pPr>
    </w:p>
    <w:p w14:paraId="402E4DD0" w14:textId="77777777" w:rsidR="00003BED" w:rsidRPr="008C16A9" w:rsidRDefault="00003BED" w:rsidP="004D6D4F">
      <w:pPr>
        <w:pStyle w:val="BodyTextIndent"/>
        <w:numPr>
          <w:ilvl w:val="1"/>
          <w:numId w:val="46"/>
        </w:numPr>
        <w:rPr>
          <w:rFonts w:ascii="Arial" w:hAnsi="Arial" w:cs="Arial"/>
          <w:noProof/>
          <w:szCs w:val="24"/>
          <w:lang w:val="mn-MN"/>
        </w:rPr>
      </w:pPr>
      <w:r w:rsidRPr="008C16A9">
        <w:rPr>
          <w:rFonts w:ascii="Arial" w:hAnsi="Arial" w:cs="Arial"/>
          <w:noProof/>
          <w:szCs w:val="24"/>
          <w:lang w:val="mn-MN"/>
        </w:rPr>
        <w:t xml:space="preserve">тендерийн баримт бичигт заасны </w:t>
      </w:r>
      <w:r w:rsidRPr="008C16A9">
        <w:rPr>
          <w:rFonts w:ascii="Arial" w:hAnsi="Arial" w:cs="Arial"/>
          <w:strike/>
          <w:noProof/>
          <w:szCs w:val="24"/>
          <w:lang w:val="mn-MN"/>
        </w:rPr>
        <w:t>тендерт оролцогчдод өгөх зааварчилгааны</w:t>
      </w:r>
      <w:r w:rsidRPr="008C16A9">
        <w:rPr>
          <w:rFonts w:ascii="Arial" w:hAnsi="Arial" w:cs="Arial"/>
          <w:noProof/>
          <w:szCs w:val="24"/>
          <w:lang w:val="mn-MN"/>
        </w:rPr>
        <w:t xml:space="preserve"> дагуу хийгдсэн тендерийн үнийн алдааны залруулгыг хүлээн зөвшөөрөөгүй бол.</w:t>
      </w:r>
    </w:p>
    <w:p w14:paraId="4B6BEAC5" w14:textId="77777777" w:rsidR="00003BED" w:rsidRPr="008C16A9" w:rsidRDefault="00003BED" w:rsidP="004D6D4F">
      <w:pPr>
        <w:pStyle w:val="BodyTextIndent"/>
        <w:ind w:left="0" w:firstLine="0"/>
        <w:rPr>
          <w:rFonts w:ascii="Arial" w:hAnsi="Arial" w:cs="Arial"/>
          <w:noProof/>
          <w:szCs w:val="24"/>
          <w:lang w:val="mn-MN"/>
        </w:rPr>
      </w:pPr>
    </w:p>
    <w:p w14:paraId="061A68FA" w14:textId="77777777" w:rsidR="00003BED" w:rsidRPr="008C16A9" w:rsidRDefault="00003BED" w:rsidP="004D6D4F">
      <w:pPr>
        <w:pStyle w:val="BodyTextIndent"/>
        <w:numPr>
          <w:ilvl w:val="0"/>
          <w:numId w:val="46"/>
        </w:numPr>
        <w:rPr>
          <w:rFonts w:ascii="Arial" w:hAnsi="Arial" w:cs="Arial"/>
          <w:noProof/>
          <w:szCs w:val="24"/>
          <w:lang w:val="mn-MN"/>
        </w:rPr>
      </w:pPr>
      <w:r w:rsidRPr="008C16A9">
        <w:rPr>
          <w:rFonts w:ascii="Arial" w:hAnsi="Arial" w:cs="Arial"/>
          <w:noProof/>
          <w:szCs w:val="24"/>
          <w:lang w:val="mn-MN"/>
        </w:rPr>
        <w:t>Төсвийн асуудал эрхэлсэн төрийн захиргааны төв байгууллага тендерт оролцогчийн гаргасан гомдлыг үндэслэлгүй гэж шийдвэрлэсэн.</w:t>
      </w:r>
    </w:p>
    <w:p w14:paraId="3E39F764" w14:textId="77777777" w:rsidR="00003BED" w:rsidRPr="008C16A9" w:rsidRDefault="00003BED" w:rsidP="004D6D4F">
      <w:pPr>
        <w:pStyle w:val="BodyTextIndent"/>
        <w:ind w:left="0" w:firstLine="0"/>
        <w:rPr>
          <w:rFonts w:ascii="Arial" w:hAnsi="Arial" w:cs="Arial"/>
          <w:noProof/>
          <w:szCs w:val="24"/>
          <w:lang w:val="mn-MN"/>
        </w:rPr>
      </w:pPr>
    </w:p>
    <w:p w14:paraId="50D4967D"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Энд тодорхойлогдсон нөхцөлүүдийн аль нэг нь үүссэнийг дурдаж төлбөр хийх тухай захиалагчийн анхны шаардлагыг бичгээр хүлээн авсан даруй төлбөрийг үл маргалдах журмаар хийнэ. Төлбөр төлөх шаардлагын хэмжээ нь дээр заасан мөнгөн дүнгээс хэтрэхгүй ба (3)-т заасан нөхцөл үүссэн тохиолдолд 20 сая хүртэл төгрөг байна.</w:t>
      </w:r>
    </w:p>
    <w:p w14:paraId="069E071D" w14:textId="77777777" w:rsidR="00003BED" w:rsidRPr="008C16A9" w:rsidRDefault="00003BED" w:rsidP="004D6D4F">
      <w:pPr>
        <w:pStyle w:val="BodyTextIndent"/>
        <w:ind w:left="0" w:firstLine="0"/>
        <w:rPr>
          <w:rFonts w:ascii="Arial" w:hAnsi="Arial" w:cs="Arial"/>
          <w:noProof/>
          <w:szCs w:val="24"/>
          <w:lang w:val="mn-MN"/>
        </w:rPr>
      </w:pPr>
    </w:p>
    <w:p w14:paraId="7783A4DF"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lastRenderedPageBreak/>
        <w:t xml:space="preserve">Энэхүү баталгаа нь </w:t>
      </w:r>
      <w:r w:rsidRPr="008C16A9">
        <w:rPr>
          <w:rFonts w:ascii="Arial" w:hAnsi="Arial" w:cs="Arial"/>
          <w:b/>
          <w:i/>
          <w:noProof/>
          <w:szCs w:val="24"/>
          <w:lang w:val="mn-MN"/>
        </w:rPr>
        <w:t>[огноог оруул]</w:t>
      </w:r>
      <w:r w:rsidRPr="008C16A9">
        <w:rPr>
          <w:rStyle w:val="FootnoteReference"/>
          <w:rFonts w:ascii="Arial" w:hAnsi="Arial" w:cs="Arial"/>
          <w:noProof/>
          <w:szCs w:val="24"/>
          <w:lang w:val="mn-MN"/>
        </w:rPr>
        <w:footnoteReference w:id="10"/>
      </w:r>
      <w:r w:rsidRPr="008C16A9">
        <w:rPr>
          <w:rFonts w:ascii="Arial" w:hAnsi="Arial" w:cs="Arial"/>
          <w:b/>
          <w:i/>
          <w:noProof/>
          <w:szCs w:val="24"/>
          <w:lang w:val="mn-MN"/>
        </w:rPr>
        <w:t xml:space="preserve"> </w:t>
      </w:r>
      <w:r w:rsidRPr="008C16A9">
        <w:rPr>
          <w:rFonts w:ascii="Arial" w:hAnsi="Arial" w:cs="Arial"/>
          <w:noProof/>
          <w:szCs w:val="24"/>
          <w:lang w:val="mn-MN"/>
        </w:rPr>
        <w:t>өдрийг дуустал буюу захиалагч байгууллагаас ирүүлсэн баталгаа цуцлах хүсэлт хүргүүлэх хүртэл хүчинтэй. Захиалагч баталгаатай холбогдсон аливаа шаардлагыг энэ хугацаанд багтаж баталгаа гаргагч талд мэдэгдэх ёстой.</w:t>
      </w:r>
    </w:p>
    <w:p w14:paraId="1058E7D7" w14:textId="77777777" w:rsidR="00003BED" w:rsidRPr="008C16A9" w:rsidRDefault="00003BED" w:rsidP="004D6D4F">
      <w:pPr>
        <w:pStyle w:val="BodyTextIndent"/>
        <w:ind w:left="0" w:firstLine="0"/>
        <w:rPr>
          <w:rFonts w:ascii="Arial" w:hAnsi="Arial" w:cs="Arial"/>
          <w:noProof/>
          <w:szCs w:val="24"/>
          <w:lang w:val="mn-MN"/>
        </w:rPr>
      </w:pPr>
    </w:p>
    <w:p w14:paraId="3DC2DB14" w14:textId="77777777" w:rsidR="00003BED" w:rsidRPr="008C16A9" w:rsidRDefault="00003BED" w:rsidP="004D6D4F">
      <w:pPr>
        <w:pStyle w:val="BodyTextIndent"/>
        <w:ind w:left="0" w:firstLine="0"/>
        <w:rPr>
          <w:rFonts w:ascii="Arial" w:hAnsi="Arial" w:cs="Arial"/>
          <w:noProof/>
          <w:szCs w:val="24"/>
          <w:lang w:val="mn-MN"/>
        </w:rPr>
      </w:pPr>
      <w:r w:rsidRPr="008C16A9">
        <w:rPr>
          <w:rFonts w:ascii="Arial" w:hAnsi="Arial" w:cs="Arial"/>
          <w:noProof/>
          <w:szCs w:val="24"/>
          <w:lang w:val="mn-MN"/>
        </w:rPr>
        <w:t>Тендерийн баталгааг захиалагчийн зөвшөөрөлгүй цуцалснаас үүдэн гарах эрсдэлийг баталгаа гаргагч этгээд хариуцна.</w:t>
      </w:r>
    </w:p>
    <w:p w14:paraId="775B5C0A" w14:textId="77777777" w:rsidR="00003BED" w:rsidRPr="008C16A9" w:rsidRDefault="00003BED" w:rsidP="004D6D4F">
      <w:pPr>
        <w:pStyle w:val="BodyTextIndent"/>
        <w:ind w:left="0" w:right="154" w:firstLine="0"/>
        <w:rPr>
          <w:rFonts w:ascii="Arial" w:hAnsi="Arial" w:cs="Arial"/>
          <w:noProof/>
          <w:szCs w:val="24"/>
          <w:lang w:val="mn-MN"/>
        </w:rPr>
      </w:pPr>
    </w:p>
    <w:p w14:paraId="06E6DA4E" w14:textId="77777777" w:rsidR="00003BED" w:rsidRPr="008C16A9" w:rsidRDefault="00003BED" w:rsidP="004D6D4F">
      <w:pPr>
        <w:pStyle w:val="BodyTextIndent"/>
        <w:ind w:left="0" w:right="154" w:firstLine="0"/>
        <w:rPr>
          <w:rFonts w:ascii="Arial" w:hAnsi="Arial" w:cs="Arial"/>
          <w:noProof/>
          <w:szCs w:val="24"/>
          <w:lang w:val="mn-MN"/>
        </w:rPr>
      </w:pPr>
      <w:r w:rsidRPr="008C16A9">
        <w:rPr>
          <w:rFonts w:ascii="Arial" w:hAnsi="Arial" w:cs="Arial"/>
          <w:noProof/>
          <w:szCs w:val="24"/>
          <w:lang w:val="mn-MN"/>
        </w:rPr>
        <w:t>Та бүхнийг хүндэтгэсэн,</w:t>
      </w:r>
    </w:p>
    <w:p w14:paraId="6151A0C0" w14:textId="77777777" w:rsidR="00003BED" w:rsidRPr="008C16A9" w:rsidRDefault="00003BED" w:rsidP="004D6D4F">
      <w:pPr>
        <w:pStyle w:val="BodyTextIndent"/>
        <w:ind w:left="0" w:right="154" w:firstLine="0"/>
        <w:rPr>
          <w:rFonts w:ascii="Arial" w:hAnsi="Arial" w:cs="Arial"/>
          <w:noProof/>
          <w:szCs w:val="24"/>
          <w:lang w:val="mn-MN"/>
        </w:rPr>
      </w:pPr>
    </w:p>
    <w:p w14:paraId="1390CB5B" w14:textId="77777777" w:rsidR="00003BED" w:rsidRPr="008C16A9" w:rsidRDefault="00003BED" w:rsidP="004D6D4F">
      <w:pPr>
        <w:pStyle w:val="BodyTextIndent"/>
        <w:ind w:left="0" w:right="154" w:firstLine="0"/>
        <w:rPr>
          <w:rFonts w:ascii="Arial" w:hAnsi="Arial" w:cs="Arial"/>
          <w:noProof/>
          <w:szCs w:val="24"/>
          <w:lang w:val="mn-MN"/>
        </w:rPr>
      </w:pPr>
      <w:r w:rsidRPr="008C16A9">
        <w:rPr>
          <w:rFonts w:ascii="Arial" w:hAnsi="Arial" w:cs="Arial"/>
          <w:noProof/>
          <w:szCs w:val="24"/>
          <w:lang w:val="mn-MN"/>
        </w:rPr>
        <w:t>Банк/Биржийн эрх бүхий албан тушаалтны гарын үсэг:</w:t>
      </w:r>
    </w:p>
    <w:p w14:paraId="34D62139" w14:textId="77777777" w:rsidR="00003BED" w:rsidRPr="008C16A9" w:rsidRDefault="00003BED" w:rsidP="004D6D4F">
      <w:pPr>
        <w:pStyle w:val="BodyTextIndent"/>
        <w:ind w:left="0" w:right="154" w:firstLine="0"/>
        <w:jc w:val="left"/>
        <w:rPr>
          <w:rFonts w:ascii="Arial" w:hAnsi="Arial" w:cs="Arial"/>
          <w:noProof/>
          <w:szCs w:val="24"/>
          <w:lang w:val="mn-MN"/>
        </w:rPr>
      </w:pPr>
      <w:r w:rsidRPr="008C16A9">
        <w:rPr>
          <w:rFonts w:ascii="Arial" w:hAnsi="Arial" w:cs="Arial"/>
          <w:noProof/>
          <w:szCs w:val="24"/>
          <w:lang w:val="mn-MN"/>
        </w:rPr>
        <w:t>Албан тушаал, нэр:</w:t>
      </w:r>
    </w:p>
    <w:p w14:paraId="15C56645" w14:textId="77777777" w:rsidR="00003BED" w:rsidRPr="008C16A9" w:rsidRDefault="00003BED" w:rsidP="004D6D4F">
      <w:pPr>
        <w:pStyle w:val="BodyTextIndent"/>
        <w:ind w:left="0" w:right="154" w:firstLine="0"/>
        <w:jc w:val="left"/>
        <w:rPr>
          <w:rFonts w:ascii="Arial" w:hAnsi="Arial" w:cs="Arial"/>
          <w:noProof/>
          <w:szCs w:val="24"/>
          <w:lang w:val="mn-MN"/>
        </w:rPr>
      </w:pPr>
      <w:r w:rsidRPr="008C16A9">
        <w:rPr>
          <w:rFonts w:ascii="Arial" w:hAnsi="Arial" w:cs="Arial"/>
          <w:noProof/>
          <w:szCs w:val="24"/>
          <w:lang w:val="mn-MN"/>
        </w:rPr>
        <w:t>Биржийнтамга</w:t>
      </w:r>
    </w:p>
    <w:p w14:paraId="50F12162" w14:textId="77777777" w:rsidR="00003BED" w:rsidRPr="008C16A9" w:rsidRDefault="00003BED" w:rsidP="004D6D4F">
      <w:pPr>
        <w:pStyle w:val="BodyTextIndent"/>
        <w:ind w:left="0" w:right="154" w:firstLine="0"/>
        <w:rPr>
          <w:rFonts w:ascii="Arial" w:hAnsi="Arial" w:cs="Arial"/>
          <w:noProof/>
          <w:szCs w:val="24"/>
          <w:lang w:val="mn-MN"/>
        </w:rPr>
      </w:pPr>
      <w:r w:rsidRPr="008C16A9">
        <w:rPr>
          <w:rFonts w:ascii="Arial" w:hAnsi="Arial" w:cs="Arial"/>
          <w:noProof/>
          <w:szCs w:val="24"/>
          <w:lang w:val="mn-MN"/>
        </w:rPr>
        <w:t xml:space="preserve">Огноо: </w:t>
      </w:r>
    </w:p>
    <w:p w14:paraId="4D9A8EE8" w14:textId="77777777" w:rsidR="00003BED" w:rsidRPr="008C16A9" w:rsidRDefault="00003BED" w:rsidP="004D6D4F">
      <w:pPr>
        <w:pStyle w:val="BodyTextIndent"/>
        <w:ind w:left="0" w:right="154" w:firstLine="0"/>
        <w:rPr>
          <w:rFonts w:ascii="Arial" w:hAnsi="Arial" w:cs="Arial"/>
          <w:noProof/>
          <w:szCs w:val="24"/>
          <w:lang w:val="mn-MN"/>
        </w:rPr>
      </w:pPr>
      <w:r w:rsidRPr="008C16A9">
        <w:rPr>
          <w:rFonts w:ascii="Arial" w:hAnsi="Arial" w:cs="Arial"/>
          <w:noProof/>
          <w:szCs w:val="24"/>
          <w:lang w:val="mn-MN"/>
        </w:rPr>
        <w:t xml:space="preserve">Хаяг: </w:t>
      </w:r>
    </w:p>
    <w:p w14:paraId="3D69401C" w14:textId="77777777" w:rsidR="00003BED" w:rsidRPr="008C16A9" w:rsidRDefault="00003BED">
      <w:pPr>
        <w:jc w:val="right"/>
        <w:rPr>
          <w:b/>
          <w:bCs/>
          <w:lang w:val="mn-MN"/>
        </w:rPr>
      </w:pPr>
      <w:r w:rsidRPr="008C16A9">
        <w:rPr>
          <w:noProof/>
          <w:lang w:val="mn-MN"/>
        </w:rPr>
        <w:br w:type="page"/>
      </w:r>
      <w:r w:rsidRPr="008C16A9">
        <w:rPr>
          <w:b/>
          <w:bCs/>
          <w:lang w:val="mn-MN"/>
        </w:rPr>
        <w:lastRenderedPageBreak/>
        <w:t>Маягт №7</w:t>
      </w:r>
    </w:p>
    <w:p w14:paraId="09CD463F" w14:textId="77777777" w:rsidR="00003BED" w:rsidRPr="008C16A9" w:rsidRDefault="00003BED" w:rsidP="006B3452">
      <w:pPr>
        <w:pStyle w:val="BodyTextIndent"/>
        <w:spacing w:after="160" w:line="240" w:lineRule="exact"/>
        <w:ind w:left="0" w:firstLine="0"/>
        <w:jc w:val="center"/>
        <w:rPr>
          <w:rFonts w:ascii="Arial" w:hAnsi="Arial" w:cs="Arial"/>
          <w:b/>
          <w:bCs/>
          <w:noProof/>
          <w:szCs w:val="24"/>
          <w:lang w:val="mn-MN"/>
        </w:rPr>
      </w:pPr>
      <w:r w:rsidRPr="008C16A9">
        <w:rPr>
          <w:rFonts w:ascii="Arial" w:hAnsi="Arial" w:cs="Arial"/>
          <w:b/>
          <w:bCs/>
          <w:noProof/>
          <w:szCs w:val="24"/>
          <w:lang w:val="mn-MN"/>
        </w:rPr>
        <w:t xml:space="preserve">ҮЙЛДВЭРЛЭГЧ  / ГЭРЭЭТ БОРЛУУЛАГЧ / НИЙЛҮҮЛЭГЧИЙН </w:t>
      </w:r>
    </w:p>
    <w:p w14:paraId="230C8AB9" w14:textId="77777777" w:rsidR="00003BED" w:rsidRPr="008C16A9" w:rsidRDefault="00003BED" w:rsidP="006B3452">
      <w:pPr>
        <w:pStyle w:val="BodyTextIndent"/>
        <w:spacing w:after="160" w:line="240" w:lineRule="exact"/>
        <w:ind w:left="0" w:firstLine="0"/>
        <w:jc w:val="center"/>
        <w:rPr>
          <w:rFonts w:ascii="Arial" w:hAnsi="Arial" w:cs="Arial"/>
          <w:bCs/>
          <w:noProof/>
          <w:szCs w:val="24"/>
          <w:lang w:val="mn-MN"/>
        </w:rPr>
      </w:pPr>
      <w:r w:rsidRPr="008C16A9">
        <w:rPr>
          <w:rFonts w:ascii="Arial" w:hAnsi="Arial" w:cs="Arial"/>
          <w:b/>
          <w:bCs/>
          <w:noProof/>
          <w:szCs w:val="24"/>
          <w:lang w:val="mn-MN"/>
        </w:rPr>
        <w:t>АЛБАН ЁСНЫ ЗӨВШӨӨРӨЛ</w:t>
      </w:r>
    </w:p>
    <w:p w14:paraId="333298A6" w14:textId="77777777" w:rsidR="00003BED" w:rsidRPr="008C16A9" w:rsidRDefault="00003BED">
      <w:pPr>
        <w:rPr>
          <w:noProof/>
          <w:lang w:val="mn-MN"/>
        </w:rPr>
      </w:pPr>
    </w:p>
    <w:p w14:paraId="3716F00C" w14:textId="77777777" w:rsidR="00003BED" w:rsidRPr="008C16A9" w:rsidRDefault="00003BED">
      <w:pPr>
        <w:jc w:val="both"/>
        <w:rPr>
          <w:i/>
          <w:iCs/>
          <w:noProof/>
          <w:lang w:val="mn-MN"/>
        </w:rPr>
      </w:pPr>
      <w:r w:rsidRPr="008C16A9">
        <w:rPr>
          <w:i/>
          <w:iCs/>
          <w:noProof/>
          <w:lang w:val="mn-MN"/>
        </w:rPr>
        <w:t>[Тендерт оролцогч энд заасан зааврын дагуу үйлдвэрлэгч эсвэл гэрээт борлуулагчаар энэ маягтыг бөглүүлсэн байна. Энэхүү итгэмжлэлийг үйлдвэрлэгч эсвэл гэрээт борлуулагчийн хэвлэмэл хуудсан дээр бичиж, түүнийг төлөөлөх эрх бүхий этгээд гарын үсэг зурсан байна.ТШӨХ-д шаардсан тохиолдолд тендерт оролцогч үүнийг тендерийн хамт ирүүлнэ.]</w:t>
      </w:r>
    </w:p>
    <w:p w14:paraId="0603CABD" w14:textId="77777777" w:rsidR="00003BED" w:rsidRPr="008C16A9" w:rsidRDefault="00003BED">
      <w:pPr>
        <w:rPr>
          <w:noProof/>
          <w:lang w:val="mn-MN"/>
        </w:rPr>
      </w:pPr>
    </w:p>
    <w:p w14:paraId="5A8567FC" w14:textId="77777777" w:rsidR="00003BED" w:rsidRPr="008C16A9" w:rsidRDefault="00003BED">
      <w:pPr>
        <w:ind w:left="720" w:hanging="720"/>
        <w:jc w:val="right"/>
        <w:rPr>
          <w:noProof/>
          <w:lang w:val="mn-MN"/>
        </w:rPr>
      </w:pPr>
      <w:r w:rsidRPr="008C16A9">
        <w:rPr>
          <w:noProof/>
          <w:lang w:val="mn-MN"/>
        </w:rPr>
        <w:t xml:space="preserve">Огноо: </w:t>
      </w:r>
      <w:r w:rsidRPr="008C16A9">
        <w:rPr>
          <w:i/>
          <w:iCs/>
          <w:noProof/>
          <w:lang w:val="mn-MN"/>
        </w:rPr>
        <w:t>[.....]</w:t>
      </w:r>
    </w:p>
    <w:p w14:paraId="4AF318A5" w14:textId="77777777" w:rsidR="00003BED" w:rsidRPr="008C16A9" w:rsidRDefault="00003BED">
      <w:pPr>
        <w:ind w:left="720" w:hanging="720"/>
        <w:jc w:val="right"/>
        <w:rPr>
          <w:noProof/>
          <w:lang w:val="mn-MN"/>
        </w:rPr>
      </w:pPr>
      <w:r w:rsidRPr="008C16A9">
        <w:rPr>
          <w:noProof/>
          <w:lang w:val="mn-MN"/>
        </w:rPr>
        <w:t xml:space="preserve">Тендер шалгаруулалтын дугаар: </w:t>
      </w:r>
      <w:r w:rsidRPr="008C16A9">
        <w:rPr>
          <w:i/>
          <w:iCs/>
          <w:noProof/>
          <w:lang w:val="mn-MN"/>
        </w:rPr>
        <w:t>[.....]</w:t>
      </w:r>
    </w:p>
    <w:p w14:paraId="6B055392" w14:textId="77777777" w:rsidR="00003BED" w:rsidRPr="008C16A9" w:rsidRDefault="00003BED" w:rsidP="006B3452">
      <w:pPr>
        <w:pStyle w:val="Sub-ClauseText"/>
        <w:spacing w:before="0" w:after="160"/>
        <w:rPr>
          <w:rFonts w:ascii="Arial" w:hAnsi="Arial" w:cs="Arial"/>
          <w:noProof/>
          <w:spacing w:val="0"/>
          <w:szCs w:val="24"/>
          <w:lang w:val="mn-MN"/>
        </w:rPr>
      </w:pPr>
    </w:p>
    <w:p w14:paraId="4663FBE1" w14:textId="77777777" w:rsidR="00003BED" w:rsidRPr="008C16A9" w:rsidRDefault="00003BED">
      <w:pPr>
        <w:rPr>
          <w:b/>
          <w:bCs/>
          <w:noProof/>
          <w:lang w:val="mn-MN"/>
        </w:rPr>
      </w:pPr>
      <w:r w:rsidRPr="008C16A9">
        <w:rPr>
          <w:i/>
          <w:iCs/>
          <w:noProof/>
          <w:lang w:val="mn-MN"/>
        </w:rPr>
        <w:t>(Захиалагч байгууллагын нэр</w:t>
      </w:r>
      <w:r w:rsidRPr="008C16A9">
        <w:rPr>
          <w:noProof/>
          <w:lang w:val="mn-MN"/>
        </w:rPr>
        <w:t xml:space="preserve">)-ын дарга </w:t>
      </w:r>
      <w:r w:rsidRPr="008C16A9">
        <w:rPr>
          <w:b/>
          <w:bCs/>
          <w:noProof/>
          <w:lang w:val="mn-MN"/>
        </w:rPr>
        <w:t>____________________________</w:t>
      </w:r>
      <w:r w:rsidRPr="008C16A9">
        <w:rPr>
          <w:noProof/>
          <w:lang w:val="mn-MN"/>
        </w:rPr>
        <w:t>танаа</w:t>
      </w:r>
    </w:p>
    <w:p w14:paraId="04C2B9B0" w14:textId="77777777" w:rsidR="00003BED" w:rsidRPr="008C16A9" w:rsidRDefault="00003BED">
      <w:pPr>
        <w:rPr>
          <w:i/>
          <w:iCs/>
          <w:noProof/>
          <w:lang w:val="mn-MN"/>
        </w:rPr>
      </w:pPr>
    </w:p>
    <w:p w14:paraId="3D5A4B56" w14:textId="77777777" w:rsidR="00003BED" w:rsidRPr="008C16A9" w:rsidRDefault="00003BED">
      <w:pPr>
        <w:rPr>
          <w:noProof/>
          <w:lang w:val="mn-MN"/>
        </w:rPr>
      </w:pPr>
    </w:p>
    <w:p w14:paraId="4C08F723" w14:textId="77777777" w:rsidR="00003BED" w:rsidRPr="008C16A9" w:rsidRDefault="00003BED">
      <w:pPr>
        <w:jc w:val="both"/>
        <w:rPr>
          <w:noProof/>
          <w:lang w:val="mn-MN"/>
        </w:rPr>
      </w:pPr>
      <w:r w:rsidRPr="008C16A9">
        <w:rPr>
          <w:noProof/>
          <w:lang w:val="mn-MN"/>
        </w:rPr>
        <w:t xml:space="preserve">Бид, </w:t>
      </w:r>
      <w:r w:rsidRPr="008C16A9">
        <w:rPr>
          <w:b/>
          <w:i/>
          <w:iCs/>
          <w:noProof/>
          <w:lang w:val="mn-MN"/>
        </w:rPr>
        <w:t>[</w:t>
      </w:r>
      <w:r w:rsidRPr="008C16A9">
        <w:rPr>
          <w:b/>
          <w:bCs/>
          <w:i/>
          <w:iCs/>
          <w:noProof/>
          <w:lang w:val="mn-MN"/>
        </w:rPr>
        <w:t>үйлдвэрлэгч</w:t>
      </w:r>
      <w:r w:rsidRPr="008C16A9">
        <w:rPr>
          <w:b/>
          <w:i/>
          <w:iCs/>
          <w:noProof/>
          <w:lang w:val="mn-MN"/>
        </w:rPr>
        <w:t xml:space="preserve"> эсвэл гэрээт борлуулагч</w:t>
      </w:r>
      <w:r w:rsidRPr="008C16A9">
        <w:rPr>
          <w:b/>
          <w:bCs/>
          <w:i/>
          <w:iCs/>
          <w:noProof/>
          <w:lang w:val="mn-MN"/>
        </w:rPr>
        <w:t>ийн бүтэн хаяг</w:t>
      </w:r>
      <w:r w:rsidRPr="008C16A9">
        <w:rPr>
          <w:b/>
          <w:i/>
          <w:iCs/>
          <w:noProof/>
          <w:lang w:val="mn-MN"/>
        </w:rPr>
        <w:t>]</w:t>
      </w:r>
      <w:r w:rsidRPr="008C16A9">
        <w:rPr>
          <w:iCs/>
          <w:noProof/>
          <w:lang w:val="mn-MN"/>
        </w:rPr>
        <w:t xml:space="preserve">-д байршилтай </w:t>
      </w:r>
      <w:r w:rsidRPr="008C16A9">
        <w:rPr>
          <w:b/>
          <w:i/>
          <w:iCs/>
          <w:noProof/>
          <w:lang w:val="mn-MN"/>
        </w:rPr>
        <w:t>[</w:t>
      </w:r>
      <w:r w:rsidRPr="008C16A9">
        <w:rPr>
          <w:b/>
          <w:bCs/>
          <w:i/>
          <w:iCs/>
          <w:noProof/>
          <w:lang w:val="mn-MN"/>
        </w:rPr>
        <w:t>үйлдвэрлэгч</w:t>
      </w:r>
      <w:r w:rsidRPr="008C16A9">
        <w:rPr>
          <w:b/>
          <w:i/>
          <w:iCs/>
          <w:noProof/>
          <w:lang w:val="mn-MN"/>
        </w:rPr>
        <w:t xml:space="preserve"> гэрээт борлуулагч</w:t>
      </w:r>
      <w:r w:rsidRPr="008C16A9">
        <w:rPr>
          <w:b/>
          <w:bCs/>
          <w:i/>
          <w:iCs/>
          <w:noProof/>
          <w:lang w:val="mn-MN"/>
        </w:rPr>
        <w:t>ийн бүрэн нэр</w:t>
      </w:r>
      <w:r w:rsidRPr="008C16A9">
        <w:rPr>
          <w:b/>
          <w:i/>
          <w:iCs/>
          <w:noProof/>
          <w:lang w:val="mn-MN"/>
        </w:rPr>
        <w:t>]</w:t>
      </w:r>
      <w:r w:rsidRPr="008C16A9">
        <w:rPr>
          <w:noProof/>
          <w:lang w:val="mn-MN"/>
        </w:rPr>
        <w:t xml:space="preserve"> нь </w:t>
      </w:r>
      <w:r w:rsidRPr="008C16A9">
        <w:rPr>
          <w:b/>
          <w:i/>
          <w:iCs/>
          <w:noProof/>
          <w:lang w:val="mn-MN"/>
        </w:rPr>
        <w:t>[</w:t>
      </w:r>
      <w:r w:rsidRPr="008C16A9">
        <w:rPr>
          <w:b/>
          <w:bCs/>
          <w:i/>
          <w:iCs/>
          <w:noProof/>
          <w:lang w:val="mn-MN"/>
        </w:rPr>
        <w:t>үйлдвэрлэдэг</w:t>
      </w:r>
      <w:r w:rsidRPr="008C16A9">
        <w:rPr>
          <w:b/>
          <w:i/>
          <w:iCs/>
          <w:noProof/>
          <w:lang w:val="mn-MN"/>
        </w:rPr>
        <w:t xml:space="preserve"> эсвэл борлуулдаг</w:t>
      </w:r>
      <w:r w:rsidRPr="008C16A9">
        <w:rPr>
          <w:b/>
          <w:bCs/>
          <w:i/>
          <w:iCs/>
          <w:noProof/>
          <w:lang w:val="mn-MN"/>
        </w:rPr>
        <w:t xml:space="preserve"> барааны төрөл</w:t>
      </w:r>
      <w:r w:rsidRPr="008C16A9">
        <w:rPr>
          <w:b/>
          <w:i/>
          <w:iCs/>
          <w:noProof/>
          <w:lang w:val="mn-MN"/>
        </w:rPr>
        <w:t>]</w:t>
      </w:r>
      <w:r w:rsidRPr="008C16A9">
        <w:rPr>
          <w:i/>
          <w:iCs/>
          <w:noProof/>
          <w:lang w:val="mn-MN"/>
        </w:rPr>
        <w:t>-</w:t>
      </w:r>
      <w:r w:rsidRPr="008C16A9">
        <w:rPr>
          <w:iCs/>
          <w:noProof/>
          <w:lang w:val="mn-MN"/>
        </w:rPr>
        <w:t xml:space="preserve">ийг албан ёсоор үйлдвэрлэдэг эсвэл </w:t>
      </w:r>
      <w:r w:rsidRPr="008C16A9">
        <w:rPr>
          <w:noProof/>
          <w:lang w:val="mn-MN"/>
        </w:rPr>
        <w:t>борлуулдаг бөгөөд</w:t>
      </w:r>
      <w:r w:rsidRPr="008C16A9">
        <w:rPr>
          <w:i/>
          <w:iCs/>
          <w:noProof/>
          <w:lang w:val="mn-MN"/>
        </w:rPr>
        <w:t>,</w:t>
      </w:r>
      <w:r w:rsidRPr="008C16A9">
        <w:rPr>
          <w:noProof/>
          <w:lang w:val="mn-MN"/>
        </w:rPr>
        <w:t xml:space="preserve"> үүгээр </w:t>
      </w:r>
      <w:r w:rsidRPr="008C16A9">
        <w:rPr>
          <w:b/>
          <w:i/>
          <w:iCs/>
          <w:noProof/>
          <w:lang w:val="mn-MN"/>
        </w:rPr>
        <w:t xml:space="preserve">[оруул: </w:t>
      </w:r>
      <w:r w:rsidRPr="008C16A9">
        <w:rPr>
          <w:b/>
          <w:bCs/>
          <w:i/>
          <w:iCs/>
          <w:noProof/>
          <w:lang w:val="mn-MN"/>
        </w:rPr>
        <w:t>тендерт оролцогчийн бүтэн нэр</w:t>
      </w:r>
      <w:r w:rsidRPr="008C16A9">
        <w:rPr>
          <w:i/>
          <w:iCs/>
          <w:noProof/>
          <w:lang w:val="mn-MN"/>
        </w:rPr>
        <w:t>]</w:t>
      </w:r>
      <w:r w:rsidRPr="008C16A9">
        <w:rPr>
          <w:noProof/>
          <w:lang w:val="mn-MN"/>
        </w:rPr>
        <w:t xml:space="preserve"> компанид бидний үйлдвэрлэсэн эсвэл борлуулсан </w:t>
      </w:r>
      <w:r w:rsidRPr="008C16A9">
        <w:rPr>
          <w:b/>
          <w:i/>
          <w:iCs/>
          <w:noProof/>
          <w:lang w:val="mn-MN"/>
        </w:rPr>
        <w:t xml:space="preserve">[оруул: </w:t>
      </w:r>
      <w:r w:rsidRPr="008C16A9">
        <w:rPr>
          <w:b/>
          <w:bCs/>
          <w:i/>
          <w:iCs/>
          <w:noProof/>
          <w:lang w:val="mn-MN"/>
        </w:rPr>
        <w:t>барааны нэр ба товч тодорхойлолт</w:t>
      </w:r>
      <w:r w:rsidRPr="008C16A9">
        <w:rPr>
          <w:b/>
          <w:i/>
          <w:iCs/>
          <w:noProof/>
          <w:lang w:val="mn-MN"/>
        </w:rPr>
        <w:t>]</w:t>
      </w:r>
      <w:r w:rsidRPr="008C16A9">
        <w:rPr>
          <w:i/>
          <w:iCs/>
          <w:noProof/>
          <w:lang w:val="mn-MN"/>
        </w:rPr>
        <w:t>,</w:t>
      </w:r>
      <w:r w:rsidRPr="008C16A9">
        <w:rPr>
          <w:noProof/>
          <w:lang w:val="mn-MN"/>
        </w:rPr>
        <w:t xml:space="preserve"> барааг санал болгосон тендер ирүүлж, улмаар хэлэлцээр хийн гэрээ байгуулахыг зөвшөөрч байна. </w:t>
      </w:r>
    </w:p>
    <w:p w14:paraId="0EFDCBD7" w14:textId="77777777" w:rsidR="00003BED" w:rsidRPr="008C16A9" w:rsidRDefault="00003BED">
      <w:pPr>
        <w:jc w:val="both"/>
        <w:rPr>
          <w:noProof/>
          <w:lang w:val="mn-MN"/>
        </w:rPr>
      </w:pPr>
    </w:p>
    <w:p w14:paraId="3981AD94" w14:textId="77777777" w:rsidR="00003BED" w:rsidRPr="008C16A9" w:rsidRDefault="00003BED">
      <w:pPr>
        <w:jc w:val="both"/>
        <w:rPr>
          <w:noProof/>
          <w:lang w:val="mn-MN"/>
        </w:rPr>
      </w:pPr>
      <w:r w:rsidRPr="008C16A9">
        <w:rPr>
          <w:noProof/>
          <w:lang w:val="mn-MN"/>
        </w:rPr>
        <w:t xml:space="preserve">Бид дээр дурдсан компанийн санал болгосон барааг гэрээнд заасны дагуу чанарын баталгааг бүрэн гаргаж байна. </w:t>
      </w:r>
    </w:p>
    <w:p w14:paraId="3EECE2A1" w14:textId="77777777" w:rsidR="00003BED" w:rsidRPr="008C16A9" w:rsidRDefault="00003BED">
      <w:pPr>
        <w:jc w:val="both"/>
        <w:rPr>
          <w:noProof/>
          <w:lang w:val="mn-MN"/>
        </w:rPr>
      </w:pPr>
    </w:p>
    <w:p w14:paraId="20BF087E" w14:textId="77777777" w:rsidR="00003BED" w:rsidRPr="008C16A9" w:rsidRDefault="00003BED">
      <w:pPr>
        <w:jc w:val="both"/>
        <w:rPr>
          <w:noProof/>
          <w:lang w:val="mn-MN"/>
        </w:rPr>
      </w:pPr>
    </w:p>
    <w:p w14:paraId="5BB5809F" w14:textId="77777777" w:rsidR="00003BED" w:rsidRPr="008C16A9" w:rsidRDefault="00003BED" w:rsidP="006B3452">
      <w:pPr>
        <w:pStyle w:val="BodyTextIndent"/>
        <w:spacing w:after="160" w:line="240" w:lineRule="exact"/>
        <w:ind w:left="1451" w:right="158"/>
        <w:rPr>
          <w:rFonts w:ascii="Arial" w:hAnsi="Arial" w:cs="Arial"/>
          <w:noProof/>
          <w:szCs w:val="24"/>
          <w:lang w:val="mn-MN"/>
        </w:rPr>
      </w:pPr>
      <w:r w:rsidRPr="008C16A9">
        <w:rPr>
          <w:rFonts w:ascii="Arial" w:hAnsi="Arial" w:cs="Arial"/>
          <w:noProof/>
          <w:szCs w:val="24"/>
          <w:lang w:val="mn-MN"/>
        </w:rPr>
        <w:t xml:space="preserve">Үйлдвэрлэгч эсвэл гэрээт борлуулагчийн нэр: </w:t>
      </w:r>
    </w:p>
    <w:p w14:paraId="5D142C1A" w14:textId="77777777" w:rsidR="00003BED" w:rsidRPr="008C16A9" w:rsidRDefault="00003BED" w:rsidP="006B3452">
      <w:pPr>
        <w:pStyle w:val="BodyTextIndent"/>
        <w:spacing w:after="160" w:line="240" w:lineRule="exact"/>
        <w:ind w:left="1451" w:right="158"/>
        <w:rPr>
          <w:rFonts w:ascii="Arial" w:hAnsi="Arial" w:cs="Arial"/>
          <w:noProof/>
          <w:szCs w:val="24"/>
          <w:lang w:val="mn-MN"/>
        </w:rPr>
      </w:pPr>
    </w:p>
    <w:p w14:paraId="69ECC134" w14:textId="77777777" w:rsidR="00003BED" w:rsidRPr="008C16A9" w:rsidRDefault="00003BED" w:rsidP="006B3452">
      <w:pPr>
        <w:pStyle w:val="BodyTextIndent"/>
        <w:spacing w:after="160" w:line="240" w:lineRule="exact"/>
        <w:ind w:left="1451" w:right="158"/>
        <w:rPr>
          <w:rFonts w:ascii="Arial" w:hAnsi="Arial" w:cs="Arial"/>
          <w:noProof/>
          <w:szCs w:val="24"/>
          <w:lang w:val="mn-MN"/>
        </w:rPr>
      </w:pPr>
      <w:r w:rsidRPr="008C16A9">
        <w:rPr>
          <w:rFonts w:ascii="Arial" w:hAnsi="Arial" w:cs="Arial"/>
          <w:noProof/>
          <w:szCs w:val="24"/>
          <w:lang w:val="mn-MN"/>
        </w:rPr>
        <w:t>Эрх бүхий албан тушаалтны гарын үсэг, тамга:</w:t>
      </w:r>
    </w:p>
    <w:p w14:paraId="3ABCC6FA" w14:textId="77777777" w:rsidR="00003BED" w:rsidRPr="008C16A9" w:rsidRDefault="00003BED" w:rsidP="006B3452">
      <w:pPr>
        <w:pStyle w:val="BodyTextIndent"/>
        <w:spacing w:after="160" w:line="240" w:lineRule="exact"/>
        <w:ind w:left="1451" w:right="158"/>
        <w:rPr>
          <w:rFonts w:ascii="Arial" w:hAnsi="Arial" w:cs="Arial"/>
          <w:noProof/>
          <w:szCs w:val="24"/>
          <w:lang w:val="mn-MN"/>
        </w:rPr>
      </w:pPr>
    </w:p>
    <w:p w14:paraId="772A2B8D" w14:textId="77777777" w:rsidR="00003BED" w:rsidRPr="008C16A9" w:rsidRDefault="00003BED" w:rsidP="006B3452">
      <w:pPr>
        <w:pStyle w:val="BodyTextIndent"/>
        <w:spacing w:after="160" w:line="240" w:lineRule="exact"/>
        <w:ind w:left="1451" w:right="158"/>
        <w:rPr>
          <w:rFonts w:ascii="Arial" w:hAnsi="Arial" w:cs="Arial"/>
          <w:noProof/>
          <w:szCs w:val="24"/>
          <w:lang w:val="mn-MN"/>
        </w:rPr>
      </w:pPr>
      <w:r w:rsidRPr="008C16A9">
        <w:rPr>
          <w:rFonts w:ascii="Arial" w:hAnsi="Arial" w:cs="Arial"/>
          <w:noProof/>
          <w:szCs w:val="24"/>
          <w:lang w:val="mn-MN"/>
        </w:rPr>
        <w:t xml:space="preserve">Албан тушаал, нэр: </w:t>
      </w:r>
    </w:p>
    <w:p w14:paraId="27D5AC0C" w14:textId="77777777" w:rsidR="00003BED" w:rsidRPr="008C16A9" w:rsidRDefault="00003BED" w:rsidP="006B3452">
      <w:pPr>
        <w:pStyle w:val="BodyTextIndent"/>
        <w:spacing w:after="160" w:line="240" w:lineRule="exact"/>
        <w:ind w:left="1451" w:right="158"/>
        <w:rPr>
          <w:rFonts w:ascii="Arial" w:hAnsi="Arial" w:cs="Arial"/>
          <w:noProof/>
          <w:szCs w:val="24"/>
          <w:lang w:val="mn-MN"/>
        </w:rPr>
      </w:pPr>
    </w:p>
    <w:p w14:paraId="4B360A85" w14:textId="384C717A" w:rsidR="005E68C6" w:rsidRPr="008C16A9" w:rsidRDefault="00003BED" w:rsidP="006B3452">
      <w:pPr>
        <w:pStyle w:val="BodyTextIndent"/>
        <w:spacing w:after="160" w:line="240" w:lineRule="exact"/>
        <w:ind w:right="154"/>
        <w:rPr>
          <w:rFonts w:ascii="Arial" w:hAnsi="Arial" w:cs="Arial"/>
          <w:bCs/>
          <w:noProof/>
          <w:szCs w:val="24"/>
          <w:lang w:val="mn-MN"/>
        </w:rPr>
      </w:pPr>
      <w:r w:rsidRPr="008C16A9">
        <w:rPr>
          <w:rFonts w:ascii="Arial" w:hAnsi="Arial" w:cs="Arial"/>
          <w:bCs/>
          <w:noProof/>
          <w:szCs w:val="24"/>
          <w:lang w:val="mn-MN"/>
        </w:rPr>
        <w:t xml:space="preserve">Хаяг: </w:t>
      </w:r>
    </w:p>
    <w:p w14:paraId="67AA35D3" w14:textId="77777777" w:rsidR="005E68C6" w:rsidRPr="008C16A9" w:rsidRDefault="005E68C6">
      <w:pPr>
        <w:rPr>
          <w:rFonts w:eastAsia="Times New Roman"/>
          <w:bCs/>
          <w:noProof/>
          <w:lang w:val="mn-MN"/>
        </w:rPr>
      </w:pPr>
      <w:r w:rsidRPr="008C16A9">
        <w:rPr>
          <w:bCs/>
          <w:noProof/>
          <w:lang w:val="mn-MN"/>
        </w:rPr>
        <w:br w:type="page"/>
      </w:r>
    </w:p>
    <w:p w14:paraId="537EFADB" w14:textId="0C53F15B" w:rsidR="005E68C6" w:rsidRPr="008C16A9" w:rsidRDefault="005E68C6">
      <w:pPr>
        <w:jc w:val="right"/>
        <w:rPr>
          <w:b/>
          <w:bCs/>
          <w:lang w:val="mn-MN"/>
        </w:rPr>
      </w:pPr>
      <w:r w:rsidRPr="008C16A9">
        <w:rPr>
          <w:b/>
          <w:bCs/>
          <w:lang w:val="mn-MN"/>
        </w:rPr>
        <w:lastRenderedPageBreak/>
        <w:t>Маягт № 8</w:t>
      </w:r>
    </w:p>
    <w:p w14:paraId="42BFCF42" w14:textId="77777777" w:rsidR="005E68C6" w:rsidRPr="008C16A9" w:rsidRDefault="005E68C6" w:rsidP="006B3452">
      <w:pPr>
        <w:pStyle w:val="BodyTextIndent"/>
        <w:spacing w:after="160" w:line="240" w:lineRule="exact"/>
        <w:ind w:left="0" w:right="154" w:firstLine="0"/>
        <w:jc w:val="center"/>
        <w:rPr>
          <w:rFonts w:ascii="Arial" w:hAnsi="Arial" w:cs="Arial"/>
          <w:bCs/>
          <w:noProof/>
          <w:szCs w:val="24"/>
          <w:lang w:val="mn-MN"/>
        </w:rPr>
      </w:pPr>
    </w:p>
    <w:p w14:paraId="35772ED5" w14:textId="40FCF13F" w:rsidR="00003BED" w:rsidRPr="008C16A9" w:rsidRDefault="005E68C6" w:rsidP="006B3452">
      <w:pPr>
        <w:pStyle w:val="BodyTextIndent"/>
        <w:spacing w:after="160" w:line="240" w:lineRule="exact"/>
        <w:ind w:left="0" w:right="154" w:firstLine="0"/>
        <w:jc w:val="center"/>
        <w:rPr>
          <w:rFonts w:ascii="Arial" w:hAnsi="Arial" w:cs="Arial"/>
          <w:b/>
          <w:noProof/>
          <w:szCs w:val="24"/>
          <w:lang w:val="mn-MN"/>
        </w:rPr>
      </w:pPr>
      <w:r w:rsidRPr="008C16A9">
        <w:rPr>
          <w:rFonts w:ascii="Arial" w:hAnsi="Arial" w:cs="Arial"/>
          <w:b/>
          <w:noProof/>
          <w:szCs w:val="24"/>
          <w:lang w:val="mn-MN"/>
        </w:rPr>
        <w:t>Ижил төстэй ажлын талаарх мэдээлэл</w:t>
      </w:r>
    </w:p>
    <w:p w14:paraId="7AB4BCDB" w14:textId="77777777" w:rsidR="00672EAD" w:rsidRPr="008C16A9" w:rsidRDefault="005E68C6" w:rsidP="006B3452">
      <w:pPr>
        <w:pStyle w:val="BodyTextIndent"/>
        <w:spacing w:after="160" w:line="240" w:lineRule="exact"/>
        <w:ind w:left="0" w:right="154" w:firstLine="0"/>
        <w:jc w:val="center"/>
        <w:rPr>
          <w:rFonts w:ascii="Arial" w:hAnsi="Arial" w:cs="Arial"/>
          <w:bCs/>
          <w:i/>
          <w:iCs/>
          <w:noProof/>
          <w:szCs w:val="24"/>
          <w:lang w:val="mn-MN"/>
        </w:rPr>
      </w:pPr>
      <w:r w:rsidRPr="008C16A9">
        <w:rPr>
          <w:rFonts w:ascii="Arial" w:hAnsi="Arial" w:cs="Arial"/>
          <w:bCs/>
          <w:i/>
          <w:iCs/>
          <w:noProof/>
          <w:szCs w:val="24"/>
          <w:lang w:val="mn-MN"/>
        </w:rPr>
        <w:t xml:space="preserve">Одоо хийж байгаа </w:t>
      </w:r>
      <w:r w:rsidR="00150071" w:rsidRPr="008C16A9">
        <w:rPr>
          <w:rFonts w:ascii="Arial" w:hAnsi="Arial" w:cs="Arial"/>
          <w:bCs/>
          <w:i/>
          <w:iCs/>
          <w:noProof/>
          <w:szCs w:val="24"/>
          <w:lang w:val="mn-MN"/>
        </w:rPr>
        <w:t xml:space="preserve">гэрээт ажлын мэдээллийг </w:t>
      </w:r>
      <w:r w:rsidR="00F55C69" w:rsidRPr="008C16A9">
        <w:rPr>
          <w:rFonts w:ascii="Arial" w:hAnsi="Arial" w:cs="Arial"/>
          <w:bCs/>
          <w:i/>
          <w:iCs/>
          <w:noProof/>
          <w:szCs w:val="24"/>
          <w:lang w:val="mn-MN"/>
        </w:rPr>
        <w:t>хамт ирүүлнэ</w:t>
      </w:r>
    </w:p>
    <w:p w14:paraId="5320ECA8" w14:textId="6F69469C" w:rsidR="00672EAD" w:rsidRPr="008C16A9" w:rsidRDefault="00672EAD" w:rsidP="006B3452">
      <w:pPr>
        <w:pStyle w:val="BodyTextIndent"/>
        <w:spacing w:after="160" w:line="240" w:lineRule="exact"/>
        <w:ind w:left="0" w:right="154" w:firstLine="0"/>
        <w:jc w:val="center"/>
        <w:rPr>
          <w:rFonts w:ascii="Arial" w:hAnsi="Arial" w:cs="Arial"/>
          <w:bCs/>
          <w:i/>
          <w:iCs/>
          <w:noProof/>
          <w:szCs w:val="24"/>
          <w:lang w:val="mn-MN"/>
        </w:rPr>
      </w:pPr>
    </w:p>
    <w:p w14:paraId="34C6C103" w14:textId="77777777" w:rsidR="00320710" w:rsidRPr="008C16A9" w:rsidRDefault="00320710" w:rsidP="006B3452">
      <w:pPr>
        <w:pStyle w:val="BodyTextIndent"/>
        <w:spacing w:after="160" w:line="240" w:lineRule="exact"/>
        <w:ind w:left="0" w:right="154" w:firstLine="0"/>
        <w:jc w:val="center"/>
        <w:rPr>
          <w:rFonts w:ascii="Arial" w:hAnsi="Arial" w:cs="Arial"/>
          <w:bCs/>
          <w:i/>
          <w:iCs/>
          <w:noProof/>
          <w:szCs w:val="24"/>
          <w:lang w:val="mn-MN"/>
        </w:rPr>
      </w:pPr>
    </w:p>
    <w:tbl>
      <w:tblPr>
        <w:tblStyle w:val="TableGrid"/>
        <w:tblW w:w="0" w:type="auto"/>
        <w:tblLook w:val="04A0" w:firstRow="1" w:lastRow="0" w:firstColumn="1" w:lastColumn="0" w:noHBand="0" w:noVBand="1"/>
      </w:tblPr>
      <w:tblGrid>
        <w:gridCol w:w="2485"/>
        <w:gridCol w:w="2626"/>
        <w:gridCol w:w="2305"/>
        <w:gridCol w:w="1928"/>
      </w:tblGrid>
      <w:tr w:rsidR="008C16A9" w:rsidRPr="008C16A9" w14:paraId="39269306" w14:textId="41CF506C" w:rsidTr="00320710">
        <w:tc>
          <w:tcPr>
            <w:tcW w:w="2485" w:type="dxa"/>
            <w:vAlign w:val="center"/>
          </w:tcPr>
          <w:p w14:paraId="52053783" w14:textId="7FC1B217" w:rsidR="00EB26B2" w:rsidRPr="008C16A9" w:rsidRDefault="00EB26B2" w:rsidP="006B3452">
            <w:pPr>
              <w:pStyle w:val="BodyTextIndent"/>
              <w:spacing w:after="160" w:line="240" w:lineRule="exact"/>
              <w:ind w:left="0" w:right="154" w:firstLine="0"/>
              <w:jc w:val="center"/>
              <w:rPr>
                <w:rFonts w:ascii="Arial" w:hAnsi="Arial" w:cs="Arial"/>
                <w:b/>
                <w:noProof/>
                <w:szCs w:val="24"/>
                <w:lang w:val="mn-MN"/>
              </w:rPr>
            </w:pPr>
            <w:r w:rsidRPr="008C16A9">
              <w:rPr>
                <w:rFonts w:ascii="Arial" w:hAnsi="Arial" w:cs="Arial"/>
                <w:b/>
                <w:noProof/>
                <w:szCs w:val="24"/>
                <w:lang w:val="mn-MN"/>
              </w:rPr>
              <w:t>Төсөл, арга хэмжээний нэр</w:t>
            </w:r>
          </w:p>
        </w:tc>
        <w:tc>
          <w:tcPr>
            <w:tcW w:w="2626" w:type="dxa"/>
            <w:vAlign w:val="center"/>
          </w:tcPr>
          <w:p w14:paraId="2D2F7695" w14:textId="37E51D71" w:rsidR="00EB26B2" w:rsidRPr="008C16A9" w:rsidRDefault="00EB26B2" w:rsidP="006B3452">
            <w:pPr>
              <w:pStyle w:val="BodyTextIndent"/>
              <w:spacing w:after="160" w:line="240" w:lineRule="exact"/>
              <w:ind w:left="0" w:right="154" w:firstLine="0"/>
              <w:jc w:val="center"/>
              <w:rPr>
                <w:rFonts w:ascii="Arial" w:hAnsi="Arial" w:cs="Arial"/>
                <w:b/>
                <w:noProof/>
                <w:szCs w:val="24"/>
                <w:lang w:val="mn-MN"/>
              </w:rPr>
            </w:pPr>
            <w:r w:rsidRPr="008C16A9">
              <w:rPr>
                <w:rFonts w:ascii="Arial" w:hAnsi="Arial" w:cs="Arial"/>
                <w:b/>
                <w:noProof/>
                <w:szCs w:val="24"/>
                <w:lang w:val="mn-MN"/>
              </w:rPr>
              <w:t>Захиалагчийн нэр, хаяг, холбоо барих утас</w:t>
            </w:r>
          </w:p>
        </w:tc>
        <w:tc>
          <w:tcPr>
            <w:tcW w:w="2305" w:type="dxa"/>
            <w:vAlign w:val="center"/>
          </w:tcPr>
          <w:p w14:paraId="10E4EB61" w14:textId="24AFADF7" w:rsidR="00EB26B2" w:rsidRPr="008C16A9" w:rsidRDefault="00EB26B2" w:rsidP="006B3452">
            <w:pPr>
              <w:pStyle w:val="BodyTextIndent"/>
              <w:spacing w:after="160" w:line="240" w:lineRule="exact"/>
              <w:ind w:left="0" w:right="154" w:firstLine="0"/>
              <w:jc w:val="center"/>
              <w:rPr>
                <w:rFonts w:ascii="Arial" w:hAnsi="Arial" w:cs="Arial"/>
                <w:b/>
                <w:noProof/>
                <w:szCs w:val="24"/>
                <w:lang w:val="mn-MN"/>
              </w:rPr>
            </w:pPr>
            <w:r w:rsidRPr="008C16A9">
              <w:rPr>
                <w:rFonts w:ascii="Arial" w:hAnsi="Arial" w:cs="Arial"/>
                <w:b/>
                <w:noProof/>
                <w:szCs w:val="24"/>
                <w:lang w:val="mn-MN"/>
              </w:rPr>
              <w:t>Төсөвт өртөг</w:t>
            </w:r>
          </w:p>
        </w:tc>
        <w:tc>
          <w:tcPr>
            <w:tcW w:w="1928" w:type="dxa"/>
            <w:vAlign w:val="center"/>
          </w:tcPr>
          <w:p w14:paraId="494D26A3" w14:textId="1C8B467D" w:rsidR="00EB26B2" w:rsidRPr="008C16A9" w:rsidRDefault="001709C1" w:rsidP="006B3452">
            <w:pPr>
              <w:pStyle w:val="BodyTextIndent"/>
              <w:spacing w:after="160" w:line="240" w:lineRule="exact"/>
              <w:ind w:left="0" w:right="154" w:firstLine="0"/>
              <w:jc w:val="center"/>
              <w:rPr>
                <w:rFonts w:ascii="Arial" w:hAnsi="Arial" w:cs="Arial"/>
                <w:b/>
                <w:noProof/>
                <w:szCs w:val="24"/>
                <w:lang w:val="mn-MN"/>
              </w:rPr>
            </w:pPr>
            <w:r w:rsidRPr="008C16A9">
              <w:rPr>
                <w:rFonts w:ascii="Arial" w:hAnsi="Arial" w:cs="Arial"/>
                <w:b/>
                <w:noProof/>
                <w:szCs w:val="24"/>
                <w:lang w:val="mn-MN"/>
              </w:rPr>
              <w:t xml:space="preserve">Гэрээний үргэлжлэх хугацаа </w:t>
            </w:r>
            <w:r w:rsidR="00EB26B2" w:rsidRPr="008C16A9">
              <w:rPr>
                <w:rFonts w:ascii="Arial" w:hAnsi="Arial" w:cs="Arial"/>
                <w:b/>
                <w:noProof/>
                <w:szCs w:val="24"/>
                <w:lang w:val="mn-MN"/>
              </w:rPr>
              <w:t>/</w:t>
            </w:r>
            <w:r w:rsidRPr="008C16A9">
              <w:rPr>
                <w:rFonts w:ascii="Arial" w:hAnsi="Arial" w:cs="Arial"/>
                <w:b/>
                <w:noProof/>
                <w:szCs w:val="24"/>
                <w:lang w:val="mn-MN"/>
              </w:rPr>
              <w:t xml:space="preserve"> </w:t>
            </w:r>
            <w:r w:rsidR="00EB26B2" w:rsidRPr="008C16A9">
              <w:rPr>
                <w:rFonts w:ascii="Arial" w:hAnsi="Arial" w:cs="Arial"/>
                <w:b/>
                <w:noProof/>
                <w:szCs w:val="24"/>
                <w:lang w:val="mn-MN"/>
              </w:rPr>
              <w:t>хэрэгжиж дуусах хугацаа</w:t>
            </w:r>
          </w:p>
        </w:tc>
      </w:tr>
      <w:tr w:rsidR="008C16A9" w:rsidRPr="008C16A9" w14:paraId="4AFE794C" w14:textId="63E345AC" w:rsidTr="00EB26B2">
        <w:tc>
          <w:tcPr>
            <w:tcW w:w="2485" w:type="dxa"/>
          </w:tcPr>
          <w:p w14:paraId="17E31C28"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626" w:type="dxa"/>
          </w:tcPr>
          <w:p w14:paraId="7EBBEF3D"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305" w:type="dxa"/>
          </w:tcPr>
          <w:p w14:paraId="0AD5E6A8"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1928" w:type="dxa"/>
          </w:tcPr>
          <w:p w14:paraId="20F4B200"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r>
      <w:tr w:rsidR="008C16A9" w:rsidRPr="008C16A9" w14:paraId="343BF9F8" w14:textId="4E955C0C" w:rsidTr="00EB26B2">
        <w:tc>
          <w:tcPr>
            <w:tcW w:w="2485" w:type="dxa"/>
          </w:tcPr>
          <w:p w14:paraId="1F803047"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626" w:type="dxa"/>
          </w:tcPr>
          <w:p w14:paraId="13C8DB34"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305" w:type="dxa"/>
          </w:tcPr>
          <w:p w14:paraId="1B8E1157"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1928" w:type="dxa"/>
          </w:tcPr>
          <w:p w14:paraId="52F90AC8"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r>
      <w:tr w:rsidR="008C16A9" w:rsidRPr="008C16A9" w14:paraId="22C21704" w14:textId="28C86A86" w:rsidTr="00EB26B2">
        <w:tc>
          <w:tcPr>
            <w:tcW w:w="2485" w:type="dxa"/>
          </w:tcPr>
          <w:p w14:paraId="7BF15DE1"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626" w:type="dxa"/>
          </w:tcPr>
          <w:p w14:paraId="75AB892E"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305" w:type="dxa"/>
          </w:tcPr>
          <w:p w14:paraId="50BAA112"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1928" w:type="dxa"/>
          </w:tcPr>
          <w:p w14:paraId="2BAB65CE"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r>
      <w:tr w:rsidR="008C16A9" w:rsidRPr="008C16A9" w14:paraId="3D7D1B0C" w14:textId="426C8934" w:rsidTr="00EB26B2">
        <w:tc>
          <w:tcPr>
            <w:tcW w:w="2485" w:type="dxa"/>
          </w:tcPr>
          <w:p w14:paraId="0AF9C860"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626" w:type="dxa"/>
          </w:tcPr>
          <w:p w14:paraId="2B88CF23"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305" w:type="dxa"/>
          </w:tcPr>
          <w:p w14:paraId="3A7F3766"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1928" w:type="dxa"/>
          </w:tcPr>
          <w:p w14:paraId="58D86083"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r>
      <w:tr w:rsidR="008C16A9" w:rsidRPr="008C16A9" w14:paraId="55C0E1A2" w14:textId="7877DB75" w:rsidTr="00EB26B2">
        <w:tc>
          <w:tcPr>
            <w:tcW w:w="2485" w:type="dxa"/>
          </w:tcPr>
          <w:p w14:paraId="038370C8"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626" w:type="dxa"/>
          </w:tcPr>
          <w:p w14:paraId="648A5ED4"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305" w:type="dxa"/>
          </w:tcPr>
          <w:p w14:paraId="2B64D15F"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1928" w:type="dxa"/>
          </w:tcPr>
          <w:p w14:paraId="292B22CC"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r>
      <w:tr w:rsidR="008C16A9" w:rsidRPr="008C16A9" w14:paraId="2CC6AD21" w14:textId="2B1DE230" w:rsidTr="00EB26B2">
        <w:tc>
          <w:tcPr>
            <w:tcW w:w="2485" w:type="dxa"/>
          </w:tcPr>
          <w:p w14:paraId="639CDF90"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626" w:type="dxa"/>
          </w:tcPr>
          <w:p w14:paraId="14397DBE"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2305" w:type="dxa"/>
          </w:tcPr>
          <w:p w14:paraId="7C99A11C"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c>
          <w:tcPr>
            <w:tcW w:w="1928" w:type="dxa"/>
          </w:tcPr>
          <w:p w14:paraId="347B0F19" w14:textId="77777777" w:rsidR="00EB26B2" w:rsidRPr="008C16A9" w:rsidRDefault="00EB26B2" w:rsidP="006B3452">
            <w:pPr>
              <w:pStyle w:val="BodyTextIndent"/>
              <w:spacing w:after="160" w:line="240" w:lineRule="exact"/>
              <w:ind w:left="0" w:right="154" w:firstLine="0"/>
              <w:jc w:val="center"/>
              <w:rPr>
                <w:rFonts w:ascii="Arial" w:hAnsi="Arial" w:cs="Arial"/>
                <w:bCs/>
                <w:noProof/>
                <w:szCs w:val="24"/>
                <w:lang w:val="mn-MN"/>
              </w:rPr>
            </w:pPr>
          </w:p>
        </w:tc>
      </w:tr>
    </w:tbl>
    <w:p w14:paraId="49A3B2BD" w14:textId="02BE21BC" w:rsidR="005E68C6" w:rsidRPr="008C16A9" w:rsidRDefault="005E68C6" w:rsidP="006B3452">
      <w:pPr>
        <w:pStyle w:val="BodyTextIndent"/>
        <w:spacing w:after="160" w:line="240" w:lineRule="exact"/>
        <w:ind w:left="0" w:right="154" w:firstLine="0"/>
        <w:jc w:val="center"/>
        <w:rPr>
          <w:rFonts w:ascii="Arial" w:hAnsi="Arial" w:cs="Arial"/>
          <w:bCs/>
          <w:i/>
          <w:iCs/>
          <w:noProof/>
          <w:szCs w:val="24"/>
          <w:lang w:val="mn-MN"/>
        </w:rPr>
      </w:pPr>
      <w:r w:rsidRPr="008C16A9">
        <w:rPr>
          <w:rFonts w:ascii="Arial" w:hAnsi="Arial" w:cs="Arial"/>
          <w:bCs/>
          <w:i/>
          <w:iCs/>
          <w:noProof/>
          <w:szCs w:val="24"/>
          <w:lang w:val="mn-MN"/>
        </w:rPr>
        <w:t xml:space="preserve"> </w:t>
      </w:r>
    </w:p>
    <w:p w14:paraId="733E7910" w14:textId="77777777" w:rsidR="00003BED" w:rsidRPr="008C16A9" w:rsidRDefault="00003BED">
      <w:pPr>
        <w:rPr>
          <w:rFonts w:eastAsia="Times New Roman"/>
          <w:b/>
          <w:bCs/>
          <w:noProof/>
          <w:lang w:val="mn-MN"/>
        </w:rPr>
      </w:pPr>
      <w:r w:rsidRPr="008C16A9">
        <w:rPr>
          <w:b/>
          <w:bCs/>
          <w:noProof/>
          <w:lang w:val="mn-MN"/>
        </w:rPr>
        <w:br w:type="page"/>
      </w:r>
    </w:p>
    <w:p w14:paraId="3EB75878" w14:textId="5459D8C6" w:rsidR="00003BED" w:rsidRPr="008C16A9" w:rsidRDefault="00003BED">
      <w:pPr>
        <w:jc w:val="right"/>
        <w:rPr>
          <w:b/>
          <w:bCs/>
          <w:lang w:val="mn-MN"/>
        </w:rPr>
      </w:pPr>
      <w:r w:rsidRPr="008C16A9">
        <w:rPr>
          <w:b/>
          <w:bCs/>
          <w:lang w:val="mn-MN"/>
        </w:rPr>
        <w:lastRenderedPageBreak/>
        <w:t xml:space="preserve">Маягт № </w:t>
      </w:r>
      <w:r w:rsidR="005E68C6" w:rsidRPr="008C16A9">
        <w:rPr>
          <w:b/>
          <w:bCs/>
          <w:lang w:val="mn-MN"/>
        </w:rPr>
        <w:t>9</w:t>
      </w:r>
      <w:r w:rsidRPr="008C16A9">
        <w:rPr>
          <w:b/>
          <w:bCs/>
          <w:lang w:val="mn-MN"/>
        </w:rPr>
        <w:t>-1</w:t>
      </w:r>
    </w:p>
    <w:p w14:paraId="1AC9BE99" w14:textId="77777777" w:rsidR="00003BED" w:rsidRPr="008C16A9" w:rsidRDefault="00003BED">
      <w:pPr>
        <w:jc w:val="center"/>
        <w:rPr>
          <w:lang w:val="mn-MN"/>
        </w:rPr>
      </w:pPr>
    </w:p>
    <w:p w14:paraId="48A1C69A" w14:textId="77777777" w:rsidR="00003BED" w:rsidRPr="008C16A9" w:rsidRDefault="00003BED">
      <w:pPr>
        <w:jc w:val="center"/>
        <w:rPr>
          <w:lang w:val="mn-MN"/>
        </w:rPr>
      </w:pPr>
      <w:r w:rsidRPr="008C16A9">
        <w:rPr>
          <w:lang w:val="mn-MN"/>
        </w:rPr>
        <w:t>(Захиалагчийн албан бичгийн хэвлэмэл хуудсан дээр бичнэ)</w:t>
      </w:r>
    </w:p>
    <w:p w14:paraId="014CE5AE" w14:textId="77777777" w:rsidR="00003BED" w:rsidRPr="008C16A9" w:rsidRDefault="00003BED" w:rsidP="006B3452">
      <w:pPr>
        <w:pStyle w:val="BodyTextIndent"/>
        <w:spacing w:after="160"/>
        <w:ind w:left="0" w:firstLine="0"/>
        <w:jc w:val="right"/>
        <w:rPr>
          <w:rFonts w:ascii="Arial" w:hAnsi="Arial" w:cs="Arial"/>
          <w:b/>
          <w:bCs/>
          <w:i/>
          <w:iCs/>
          <w:szCs w:val="24"/>
          <w:lang w:val="mn-MN"/>
        </w:rPr>
      </w:pPr>
    </w:p>
    <w:p w14:paraId="7E13EE9E" w14:textId="77777777" w:rsidR="00003BED" w:rsidRPr="008C16A9" w:rsidRDefault="00003BED" w:rsidP="006B3452">
      <w:pPr>
        <w:pStyle w:val="BodyTextIndent"/>
        <w:spacing w:after="160"/>
        <w:ind w:left="0" w:firstLine="0"/>
        <w:jc w:val="right"/>
        <w:rPr>
          <w:rFonts w:ascii="Arial" w:hAnsi="Arial" w:cs="Arial"/>
          <w:b/>
          <w:bCs/>
          <w:i/>
          <w:iCs/>
          <w:szCs w:val="24"/>
          <w:lang w:val="mn-MN"/>
        </w:rPr>
      </w:pPr>
      <w:r w:rsidRPr="008C16A9">
        <w:rPr>
          <w:rFonts w:ascii="Arial" w:hAnsi="Arial" w:cs="Arial"/>
          <w:b/>
          <w:bCs/>
          <w:i/>
          <w:iCs/>
          <w:szCs w:val="24"/>
          <w:lang w:val="mn-MN"/>
        </w:rPr>
        <w:t>[ТЕНДЕРТ ОРОЛЦОГЧИЙН НЭР]</w:t>
      </w:r>
    </w:p>
    <w:p w14:paraId="2E66F4E8" w14:textId="77777777" w:rsidR="00003BED" w:rsidRPr="008C16A9" w:rsidRDefault="00003BED" w:rsidP="006B3452">
      <w:pPr>
        <w:pStyle w:val="BodyTextIndent"/>
        <w:spacing w:after="160" w:line="240" w:lineRule="exact"/>
        <w:ind w:left="1854" w:firstLine="306"/>
        <w:jc w:val="left"/>
        <w:rPr>
          <w:rFonts w:ascii="Arial" w:hAnsi="Arial" w:cs="Arial"/>
          <w:i/>
          <w:iCs/>
          <w:szCs w:val="24"/>
          <w:lang w:val="mn-MN"/>
        </w:rPr>
      </w:pPr>
      <w:r w:rsidRPr="008C16A9">
        <w:rPr>
          <w:rFonts w:ascii="Arial" w:hAnsi="Arial" w:cs="Arial"/>
          <w:i/>
          <w:iCs/>
          <w:szCs w:val="24"/>
          <w:lang w:val="mn-MN"/>
        </w:rPr>
        <w:t xml:space="preserve">[огноо] </w:t>
      </w:r>
    </w:p>
    <w:p w14:paraId="07E5A6CB" w14:textId="77777777" w:rsidR="00003BED" w:rsidRPr="008C16A9" w:rsidRDefault="00003BED" w:rsidP="006B3452">
      <w:pPr>
        <w:pStyle w:val="BodyTextIndent"/>
        <w:spacing w:after="160"/>
        <w:rPr>
          <w:rFonts w:ascii="Arial" w:hAnsi="Arial" w:cs="Arial"/>
          <w:b/>
          <w:bCs/>
          <w:szCs w:val="24"/>
          <w:lang w:val="mn-MN"/>
        </w:rPr>
      </w:pPr>
      <w:r w:rsidRPr="008C16A9">
        <w:rPr>
          <w:rFonts w:ascii="Arial" w:hAnsi="Arial" w:cs="Arial"/>
          <w:b/>
          <w:bCs/>
          <w:szCs w:val="24"/>
          <w:lang w:val="mn-MN"/>
        </w:rPr>
        <w:t>Гэрээ байгуулах эрх олгох тухай</w:t>
      </w:r>
    </w:p>
    <w:p w14:paraId="7A08CBEF" w14:textId="77777777" w:rsidR="00003BED" w:rsidRPr="008C16A9" w:rsidRDefault="00003BED" w:rsidP="006B3452">
      <w:pPr>
        <w:pStyle w:val="BodyTextIndent"/>
        <w:spacing w:after="160" w:line="240" w:lineRule="exact"/>
        <w:ind w:left="1134" w:hanging="425"/>
        <w:jc w:val="right"/>
        <w:rPr>
          <w:rFonts w:ascii="Arial" w:hAnsi="Arial" w:cs="Arial"/>
          <w:i/>
          <w:iCs/>
          <w:szCs w:val="24"/>
          <w:lang w:val="mn-MN"/>
        </w:rPr>
      </w:pPr>
      <w:r w:rsidRPr="008C16A9">
        <w:rPr>
          <w:rFonts w:ascii="Arial" w:hAnsi="Arial" w:cs="Arial"/>
          <w:noProof/>
          <w:szCs w:val="24"/>
          <w:lang w:val="mn-MN"/>
        </w:rPr>
        <mc:AlternateContent>
          <mc:Choice Requires="wps">
            <w:drawing>
              <wp:anchor distT="0" distB="0" distL="114300" distR="114300" simplePos="0" relativeHeight="251658240" behindDoc="0" locked="0" layoutInCell="1" allowOverlap="1" wp14:anchorId="44F88F66" wp14:editId="0EA205A3">
                <wp:simplePos x="0" y="0"/>
                <wp:positionH relativeFrom="column">
                  <wp:posOffset>-39370</wp:posOffset>
                </wp:positionH>
                <wp:positionV relativeFrom="paragraph">
                  <wp:posOffset>48466</wp:posOffset>
                </wp:positionV>
                <wp:extent cx="5829300" cy="1026693"/>
                <wp:effectExtent l="0" t="0" r="1905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6693"/>
                        </a:xfrm>
                        <a:prstGeom prst="rect">
                          <a:avLst/>
                        </a:prstGeom>
                        <a:solidFill>
                          <a:srgbClr val="FFFFFF"/>
                        </a:solidFill>
                        <a:ln w="9525">
                          <a:solidFill>
                            <a:srgbClr val="000000"/>
                          </a:solidFill>
                          <a:miter lim="800000"/>
                          <a:headEnd/>
                          <a:tailEnd/>
                        </a:ln>
                      </wps:spPr>
                      <wps:txbx>
                        <w:txbxContent>
                          <w:p w14:paraId="22A3A249" w14:textId="77777777" w:rsidR="00003BED" w:rsidRPr="00977819" w:rsidRDefault="00003BED" w:rsidP="00003BED">
                            <w:pPr>
                              <w:pStyle w:val="BodyTextIndent"/>
                              <w:spacing w:line="240" w:lineRule="exact"/>
                              <w:ind w:left="0" w:firstLine="0"/>
                              <w:jc w:val="center"/>
                              <w:rPr>
                                <w:rFonts w:ascii="Arial" w:hAnsi="Arial" w:cs="Arial"/>
                                <w:b/>
                                <w:bCs/>
                                <w:i/>
                                <w:sz w:val="21"/>
                                <w:szCs w:val="21"/>
                              </w:rPr>
                            </w:pPr>
                            <w:r w:rsidRPr="00977819">
                              <w:rPr>
                                <w:rFonts w:ascii="Arial" w:hAnsi="Arial" w:cs="Arial"/>
                                <w:b/>
                                <w:bCs/>
                                <w:i/>
                                <w:sz w:val="21"/>
                                <w:szCs w:val="21"/>
                              </w:rPr>
                              <w:t>Гэрээ байгуулах эрх олгох тухай мэдэгдлийг бичих санамж</w:t>
                            </w:r>
                          </w:p>
                          <w:p w14:paraId="7A959D50" w14:textId="77777777" w:rsidR="00003BED" w:rsidRPr="00977819" w:rsidRDefault="00003BED" w:rsidP="00003BED">
                            <w:pPr>
                              <w:pStyle w:val="BodyTextIndent"/>
                              <w:spacing w:line="100" w:lineRule="exact"/>
                              <w:ind w:hanging="734"/>
                              <w:jc w:val="center"/>
                              <w:rPr>
                                <w:rFonts w:ascii="Arial" w:hAnsi="Arial" w:cs="Arial"/>
                                <w:b/>
                                <w:bCs/>
                                <w:i/>
                                <w:sz w:val="21"/>
                                <w:szCs w:val="21"/>
                              </w:rPr>
                            </w:pPr>
                          </w:p>
                          <w:p w14:paraId="58C0FB40" w14:textId="77777777" w:rsidR="00003BED" w:rsidRPr="00977819" w:rsidRDefault="00003BED" w:rsidP="00003BED">
                            <w:pPr>
                              <w:spacing w:line="240" w:lineRule="exact"/>
                              <w:jc w:val="both"/>
                              <w:rPr>
                                <w:i/>
                              </w:rPr>
                            </w:pPr>
                            <w:r w:rsidRPr="00977819">
                              <w:rPr>
                                <w:i/>
                                <w:sz w:val="21"/>
                                <w:szCs w:val="21"/>
                              </w:rPr>
                              <w:t>Тендерт оролцогч</w:t>
                            </w:r>
                            <w:r w:rsidRPr="00977819">
                              <w:rPr>
                                <w:i/>
                                <w:sz w:val="21"/>
                                <w:szCs w:val="21"/>
                                <w:lang w:val="mn-MN"/>
                              </w:rPr>
                              <w:t>и</w:t>
                            </w:r>
                            <w:r w:rsidRPr="00977819">
                              <w:rPr>
                                <w:i/>
                                <w:sz w:val="21"/>
                                <w:szCs w:val="21"/>
                              </w:rPr>
                              <w:t xml:space="preserve">д </w:t>
                            </w:r>
                            <w:r>
                              <w:rPr>
                                <w:i/>
                                <w:sz w:val="21"/>
                                <w:szCs w:val="21"/>
                                <w:lang w:val="mn-MN"/>
                              </w:rPr>
                              <w:t>ө</w:t>
                            </w:r>
                            <w:r w:rsidRPr="00977819">
                              <w:rPr>
                                <w:i/>
                                <w:sz w:val="21"/>
                                <w:szCs w:val="21"/>
                              </w:rPr>
                              <w:t>г</w:t>
                            </w:r>
                            <w:r>
                              <w:rPr>
                                <w:i/>
                                <w:sz w:val="21"/>
                                <w:szCs w:val="21"/>
                                <w:lang w:val="mn-MN"/>
                              </w:rPr>
                              <w:t>ө</w:t>
                            </w:r>
                            <w:r w:rsidRPr="00977819">
                              <w:rPr>
                                <w:i/>
                                <w:sz w:val="21"/>
                                <w:szCs w:val="21"/>
                              </w:rPr>
                              <w:t>х зааварчилгааны дугаар зүйлд заасны дагуу гэрээ байгуулах эрх олгох тухай мэдэгдэл нь хэлцэл хийгдсэн гэж үзэх үндэслэл болно. Захиалагч энэхүү гэрээ байгуулах эрх олгох тухай мэдэгдлийг з</w:t>
                            </w:r>
                            <w:r>
                              <w:rPr>
                                <w:i/>
                                <w:sz w:val="21"/>
                                <w:szCs w:val="21"/>
                                <w:lang w:val="mn-MN"/>
                              </w:rPr>
                              <w:t>ө</w:t>
                            </w:r>
                            <w:r w:rsidRPr="00977819">
                              <w:rPr>
                                <w:i/>
                                <w:sz w:val="21"/>
                                <w:szCs w:val="21"/>
                              </w:rPr>
                              <w:t>вх</w:t>
                            </w:r>
                            <w:r>
                              <w:rPr>
                                <w:i/>
                                <w:sz w:val="21"/>
                                <w:szCs w:val="21"/>
                                <w:lang w:val="mn-MN"/>
                              </w:rPr>
                              <w:t>ө</w:t>
                            </w:r>
                            <w:r w:rsidRPr="00977819">
                              <w:rPr>
                                <w:i/>
                                <w:sz w:val="21"/>
                                <w:szCs w:val="21"/>
                              </w:rPr>
                              <w:t>н шалгарсан тендерт оролцогчид илгээнэ.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8F66" id="_x0000_t202" coordsize="21600,21600" o:spt="202" path="m,l,21600r21600,l21600,xe">
                <v:stroke joinstyle="miter"/>
                <v:path gradientshapeok="t" o:connecttype="rect"/>
              </v:shapetype>
              <v:shape id="Text Box 3" o:spid="_x0000_s1026" type="#_x0000_t202" style="position:absolute;left:0;text-align:left;margin-left:-3.1pt;margin-top:3.8pt;width:459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">
                <v:textbox>
                  <w:txbxContent>
                    <w:p w14:paraId="22A3A249" w14:textId="77777777" w:rsidR="00003BED" w:rsidRPr="00977819" w:rsidRDefault="00003BED" w:rsidP="00003BED">
                      <w:pPr>
                        <w:pStyle w:val="BodyTextIndent"/>
                        <w:spacing w:line="240" w:lineRule="exact"/>
                        <w:ind w:left="0" w:firstLine="0"/>
                        <w:jc w:val="center"/>
                        <w:rPr>
                          <w:rFonts w:ascii="Arial" w:hAnsi="Arial" w:cs="Arial"/>
                          <w:b/>
                          <w:bCs/>
                          <w:i/>
                          <w:sz w:val="21"/>
                          <w:szCs w:val="21"/>
                        </w:rPr>
                      </w:pPr>
                      <w:r w:rsidRPr="00977819">
                        <w:rPr>
                          <w:rFonts w:ascii="Arial" w:hAnsi="Arial" w:cs="Arial"/>
                          <w:b/>
                          <w:bCs/>
                          <w:i/>
                          <w:sz w:val="21"/>
                          <w:szCs w:val="21"/>
                        </w:rPr>
                        <w:t>Гэрээ байгуулах эрх олгох тухай мэдэгдлийг бичих санамж</w:t>
                      </w:r>
                    </w:p>
                    <w:p w14:paraId="7A959D50" w14:textId="77777777" w:rsidR="00003BED" w:rsidRPr="00977819" w:rsidRDefault="00003BED" w:rsidP="00003BED">
                      <w:pPr>
                        <w:pStyle w:val="BodyTextIndent"/>
                        <w:spacing w:line="100" w:lineRule="exact"/>
                        <w:ind w:hanging="734"/>
                        <w:jc w:val="center"/>
                        <w:rPr>
                          <w:rFonts w:ascii="Arial" w:hAnsi="Arial" w:cs="Arial"/>
                          <w:b/>
                          <w:bCs/>
                          <w:i/>
                          <w:sz w:val="21"/>
                          <w:szCs w:val="21"/>
                        </w:rPr>
                      </w:pPr>
                    </w:p>
                    <w:p w14:paraId="58C0FB40" w14:textId="77777777" w:rsidR="00003BED" w:rsidRPr="00977819" w:rsidRDefault="00003BED" w:rsidP="00003BED">
                      <w:pPr>
                        <w:spacing w:line="240" w:lineRule="exact"/>
                        <w:jc w:val="both"/>
                        <w:rPr>
                          <w:i/>
                        </w:rPr>
                      </w:pPr>
                      <w:r w:rsidRPr="00977819">
                        <w:rPr>
                          <w:i/>
                          <w:sz w:val="21"/>
                          <w:szCs w:val="21"/>
                        </w:rPr>
                        <w:t>Тендерт оролцогч</w:t>
                      </w:r>
                      <w:r w:rsidRPr="00977819">
                        <w:rPr>
                          <w:i/>
                          <w:sz w:val="21"/>
                          <w:szCs w:val="21"/>
                          <w:lang w:val="mn-MN"/>
                        </w:rPr>
                        <w:t>и</w:t>
                      </w:r>
                      <w:r w:rsidRPr="00977819">
                        <w:rPr>
                          <w:i/>
                          <w:sz w:val="21"/>
                          <w:szCs w:val="21"/>
                        </w:rPr>
                        <w:t xml:space="preserve">д </w:t>
                      </w:r>
                      <w:r>
                        <w:rPr>
                          <w:i/>
                          <w:sz w:val="21"/>
                          <w:szCs w:val="21"/>
                          <w:lang w:val="mn-MN"/>
                        </w:rPr>
                        <w:t>ө</w:t>
                      </w:r>
                      <w:r w:rsidRPr="00977819">
                        <w:rPr>
                          <w:i/>
                          <w:sz w:val="21"/>
                          <w:szCs w:val="21"/>
                        </w:rPr>
                        <w:t>г</w:t>
                      </w:r>
                      <w:r>
                        <w:rPr>
                          <w:i/>
                          <w:sz w:val="21"/>
                          <w:szCs w:val="21"/>
                          <w:lang w:val="mn-MN"/>
                        </w:rPr>
                        <w:t>ө</w:t>
                      </w:r>
                      <w:r w:rsidRPr="00977819">
                        <w:rPr>
                          <w:i/>
                          <w:sz w:val="21"/>
                          <w:szCs w:val="21"/>
                        </w:rPr>
                        <w:t>х зааварчилгааны дугаар зүйлд заасны дагуу гэрээ байгуулах эрх олгох тухай мэдэгдэл нь хэлцэл хийгдсэн гэж үзэх үндэслэл болно. Захиалагч энэхүү гэрээ байгуулах эрх олгох тухай мэдэгдлийг з</w:t>
                      </w:r>
                      <w:r>
                        <w:rPr>
                          <w:i/>
                          <w:sz w:val="21"/>
                          <w:szCs w:val="21"/>
                          <w:lang w:val="mn-MN"/>
                        </w:rPr>
                        <w:t>ө</w:t>
                      </w:r>
                      <w:r w:rsidRPr="00977819">
                        <w:rPr>
                          <w:i/>
                          <w:sz w:val="21"/>
                          <w:szCs w:val="21"/>
                        </w:rPr>
                        <w:t>вх</w:t>
                      </w:r>
                      <w:r>
                        <w:rPr>
                          <w:i/>
                          <w:sz w:val="21"/>
                          <w:szCs w:val="21"/>
                          <w:lang w:val="mn-MN"/>
                        </w:rPr>
                        <w:t>ө</w:t>
                      </w:r>
                      <w:r w:rsidRPr="00977819">
                        <w:rPr>
                          <w:i/>
                          <w:sz w:val="21"/>
                          <w:szCs w:val="21"/>
                        </w:rPr>
                        <w:t>н шалгарсан тендерт оролцогчид илгээнэ.</w:t>
                      </w:r>
                    </w:p>
                  </w:txbxContent>
                </v:textbox>
              </v:shape>
            </w:pict>
          </mc:Fallback>
        </mc:AlternateContent>
      </w:r>
    </w:p>
    <w:p w14:paraId="3E8495A6" w14:textId="77777777" w:rsidR="00003BED" w:rsidRPr="008C16A9" w:rsidRDefault="00003BED" w:rsidP="006B3452">
      <w:pPr>
        <w:pStyle w:val="BodyTextIndent"/>
        <w:spacing w:after="160" w:line="240" w:lineRule="exact"/>
        <w:ind w:left="1134" w:hanging="425"/>
        <w:jc w:val="right"/>
        <w:rPr>
          <w:rFonts w:ascii="Arial" w:hAnsi="Arial" w:cs="Arial"/>
          <w:i/>
          <w:iCs/>
          <w:szCs w:val="24"/>
          <w:lang w:val="mn-MN"/>
        </w:rPr>
      </w:pPr>
    </w:p>
    <w:p w14:paraId="7F6DC4A9" w14:textId="77777777" w:rsidR="00003BED" w:rsidRPr="008C16A9" w:rsidRDefault="00003BED" w:rsidP="006B3452">
      <w:pPr>
        <w:pStyle w:val="BodyTextIndent"/>
        <w:spacing w:after="160" w:line="240" w:lineRule="exact"/>
        <w:ind w:left="1134" w:hanging="425"/>
        <w:jc w:val="right"/>
        <w:rPr>
          <w:rFonts w:ascii="Arial" w:hAnsi="Arial" w:cs="Arial"/>
          <w:i/>
          <w:iCs/>
          <w:szCs w:val="24"/>
          <w:lang w:val="mn-MN"/>
        </w:rPr>
      </w:pPr>
    </w:p>
    <w:p w14:paraId="311E92EA" w14:textId="77777777" w:rsidR="00003BED" w:rsidRPr="008C16A9" w:rsidRDefault="00003BED" w:rsidP="006B3452">
      <w:pPr>
        <w:pStyle w:val="BodyTextIndent"/>
        <w:spacing w:after="160" w:line="240" w:lineRule="exact"/>
        <w:ind w:left="1134" w:hanging="425"/>
        <w:jc w:val="right"/>
        <w:rPr>
          <w:rFonts w:ascii="Arial" w:hAnsi="Arial" w:cs="Arial"/>
          <w:i/>
          <w:iCs/>
          <w:szCs w:val="24"/>
          <w:lang w:val="mn-MN"/>
        </w:rPr>
      </w:pPr>
    </w:p>
    <w:p w14:paraId="7CF6D6DF" w14:textId="77777777" w:rsidR="00003BED" w:rsidRPr="008C16A9" w:rsidRDefault="00003BED" w:rsidP="006B3452">
      <w:pPr>
        <w:pStyle w:val="BodyTextIndent"/>
        <w:spacing w:after="160" w:line="240" w:lineRule="exact"/>
        <w:ind w:left="1134" w:hanging="1134"/>
        <w:jc w:val="left"/>
        <w:rPr>
          <w:rFonts w:ascii="Arial" w:hAnsi="Arial" w:cs="Arial"/>
          <w:i/>
          <w:iCs/>
          <w:szCs w:val="24"/>
          <w:lang w:val="mn-MN"/>
        </w:rPr>
      </w:pPr>
    </w:p>
    <w:p w14:paraId="6351D30A" w14:textId="77777777" w:rsidR="00003BED" w:rsidRPr="008C16A9" w:rsidRDefault="00003BED" w:rsidP="006B3452">
      <w:pPr>
        <w:pStyle w:val="BodyTextIndent"/>
        <w:spacing w:after="160" w:line="240" w:lineRule="exact"/>
        <w:ind w:left="1134" w:hanging="1134"/>
        <w:jc w:val="left"/>
        <w:rPr>
          <w:rFonts w:ascii="Arial" w:hAnsi="Arial" w:cs="Arial"/>
          <w:i/>
          <w:iCs/>
          <w:szCs w:val="24"/>
          <w:lang w:val="mn-MN"/>
        </w:rPr>
      </w:pPr>
    </w:p>
    <w:p w14:paraId="551A13BA"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b/>
          <w:bCs/>
          <w:i/>
          <w:iCs/>
          <w:szCs w:val="24"/>
          <w:lang w:val="mn-MN"/>
        </w:rPr>
        <w:t>[Тендер шалгаруулалтын нэр, дугаар]</w:t>
      </w:r>
      <w:r w:rsidRPr="008C16A9">
        <w:rPr>
          <w:rFonts w:ascii="Arial" w:hAnsi="Arial" w:cs="Arial"/>
          <w:szCs w:val="24"/>
          <w:lang w:val="mn-MN"/>
        </w:rPr>
        <w:t>-ын тендер шалгаруулалтад ирүүлсэн танай тендер Төрийн болон орон нутгийн өмчийн хөрөнгөөр бараа, ажил, үйлчилгээ худалдан авах тухай хуулийн 28 дугаар зүйлийн 28.7.4 дэх хэсэгт заасны дагуу “хамгийн сайн” үнэлэгдсэн тендерээр шалгарсан тул гэрээ байгуулах эрх олгож буйг үүгээр мэдэгдэж байна.</w:t>
      </w:r>
    </w:p>
    <w:p w14:paraId="6473B264"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458F8EC7"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 xml:space="preserve">Энэхүү мэдэгдлийг хүлээн авснаас хойш ажлын 6 хоногийн дараа </w:t>
      </w:r>
      <w:r w:rsidRPr="008C16A9">
        <w:rPr>
          <w:rFonts w:ascii="Arial" w:hAnsi="Arial" w:cs="Arial"/>
          <w:b/>
          <w:bCs/>
          <w:i/>
          <w:iCs/>
          <w:szCs w:val="24"/>
          <w:lang w:val="mn-MN"/>
        </w:rPr>
        <w:t>[огноо]-ны өдрийн</w:t>
      </w:r>
      <w:r w:rsidRPr="008C16A9">
        <w:rPr>
          <w:rFonts w:ascii="Arial" w:hAnsi="Arial" w:cs="Arial"/>
          <w:szCs w:val="24"/>
          <w:lang w:val="mn-MN"/>
        </w:rPr>
        <w:t xml:space="preserve"> дотор </w:t>
      </w:r>
      <w:r w:rsidRPr="008C16A9">
        <w:rPr>
          <w:rFonts w:ascii="Arial" w:hAnsi="Arial" w:cs="Arial"/>
          <w:b/>
          <w:bCs/>
          <w:i/>
          <w:iCs/>
          <w:szCs w:val="24"/>
          <w:lang w:val="mn-MN"/>
        </w:rPr>
        <w:t>[мөнгөн дүн</w:t>
      </w:r>
      <w:r w:rsidRPr="008C16A9">
        <w:rPr>
          <w:rStyle w:val="FootnoteReference"/>
          <w:rFonts w:ascii="Arial" w:hAnsi="Arial" w:cs="Arial"/>
          <w:b/>
          <w:bCs/>
          <w:i/>
          <w:iCs/>
          <w:szCs w:val="24"/>
          <w:lang w:val="mn-MN"/>
        </w:rPr>
        <w:footnoteReference w:id="11"/>
      </w:r>
      <w:r w:rsidRPr="008C16A9">
        <w:rPr>
          <w:rFonts w:ascii="Arial" w:hAnsi="Arial" w:cs="Arial"/>
          <w:b/>
          <w:bCs/>
          <w:i/>
          <w:iCs/>
          <w:szCs w:val="24"/>
          <w:lang w:val="mn-MN"/>
        </w:rPr>
        <w:t>]</w:t>
      </w:r>
      <w:r w:rsidRPr="008C16A9">
        <w:rPr>
          <w:rFonts w:ascii="Arial" w:hAnsi="Arial" w:cs="Arial"/>
          <w:szCs w:val="24"/>
          <w:lang w:val="mn-MN"/>
        </w:rPr>
        <w:t xml:space="preserve"> төгрөгийн гүйцэтгэлийн баталгааны</w:t>
      </w:r>
      <w:r w:rsidRPr="008C16A9">
        <w:rPr>
          <w:rStyle w:val="FootnoteReference"/>
          <w:rFonts w:ascii="Arial" w:hAnsi="Arial" w:cs="Arial"/>
          <w:szCs w:val="24"/>
          <w:lang w:val="mn-MN"/>
        </w:rPr>
        <w:footnoteReference w:id="12"/>
      </w:r>
      <w:r w:rsidRPr="008C16A9">
        <w:rPr>
          <w:rFonts w:ascii="Arial" w:hAnsi="Arial" w:cs="Arial"/>
          <w:szCs w:val="24"/>
          <w:lang w:val="mn-MN"/>
        </w:rPr>
        <w:t xml:space="preserve"> хамт гэрээний маягтад гарын үсэг зурж ирүүлнэ үү.</w:t>
      </w:r>
    </w:p>
    <w:p w14:paraId="2F654A13"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5BD79650"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 xml:space="preserve">Шаардлага хангасан гүйцэтгэлийн баталгааг гарын үсэг зурсан гэрээний маягтын хамт дээрх хугацаанд багтаан ирүүлээгүй нь гэрээ байгуулах эрхийг хүчингүй болгох үндэслэл болно.    </w:t>
      </w:r>
    </w:p>
    <w:p w14:paraId="78AE6BFA" w14:textId="77777777" w:rsidR="00003BED" w:rsidRPr="008C16A9" w:rsidRDefault="00003BED" w:rsidP="006B3452">
      <w:pPr>
        <w:pStyle w:val="BodyTextIndent"/>
        <w:spacing w:after="160" w:line="240" w:lineRule="exact"/>
        <w:ind w:left="0" w:firstLine="709"/>
        <w:rPr>
          <w:rFonts w:ascii="Arial" w:hAnsi="Arial" w:cs="Arial"/>
          <w:szCs w:val="24"/>
          <w:lang w:val="mn-MN"/>
        </w:rPr>
      </w:pPr>
    </w:p>
    <w:p w14:paraId="56714BC2"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Гэрээний маягт, нөхцөлүүдийг хавсаргав.</w:t>
      </w:r>
    </w:p>
    <w:p w14:paraId="537427B8"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2A249A4F"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594081B8"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Захиалагч байгууллагын нэр:</w:t>
      </w:r>
    </w:p>
    <w:p w14:paraId="1ABD5274"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6C10E11D"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Эрх бүхий албан тушаалтны гарын үсэг, тамга:</w:t>
      </w:r>
    </w:p>
    <w:p w14:paraId="5E98FF7B"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2E8E0BE5"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Албан тушаал, нэр:</w:t>
      </w:r>
    </w:p>
    <w:p w14:paraId="1A6B0D7C"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17F117DB" w14:textId="77777777" w:rsidR="00003BED" w:rsidRPr="008C16A9" w:rsidRDefault="00003BED" w:rsidP="006B3452">
      <w:pPr>
        <w:pStyle w:val="BodyTextIndent"/>
        <w:spacing w:after="160" w:line="240" w:lineRule="exact"/>
        <w:ind w:left="0" w:firstLine="0"/>
        <w:rPr>
          <w:rFonts w:ascii="Arial" w:hAnsi="Arial" w:cs="Arial"/>
          <w:szCs w:val="24"/>
          <w:lang w:val="mn-MN"/>
        </w:rPr>
      </w:pPr>
      <w:r w:rsidRPr="008C16A9">
        <w:rPr>
          <w:rFonts w:ascii="Arial" w:hAnsi="Arial" w:cs="Arial"/>
          <w:szCs w:val="24"/>
          <w:lang w:val="mn-MN"/>
        </w:rPr>
        <w:t>Хаяг:</w:t>
      </w:r>
    </w:p>
    <w:p w14:paraId="775A4FA3" w14:textId="02430A63" w:rsidR="00003BED" w:rsidRPr="008C16A9" w:rsidRDefault="00003BED">
      <w:pPr>
        <w:jc w:val="right"/>
        <w:rPr>
          <w:b/>
          <w:bCs/>
          <w:lang w:val="mn-MN"/>
        </w:rPr>
      </w:pPr>
      <w:r w:rsidRPr="008C16A9">
        <w:rPr>
          <w:b/>
          <w:bCs/>
          <w:lang w:val="mn-MN"/>
        </w:rPr>
        <w:lastRenderedPageBreak/>
        <w:t xml:space="preserve">Маягт № </w:t>
      </w:r>
      <w:r w:rsidR="005E68C6" w:rsidRPr="008C16A9">
        <w:rPr>
          <w:b/>
          <w:bCs/>
          <w:lang w:val="mn-MN"/>
        </w:rPr>
        <w:t>9</w:t>
      </w:r>
      <w:r w:rsidRPr="008C16A9">
        <w:rPr>
          <w:b/>
          <w:bCs/>
          <w:lang w:val="mn-MN"/>
        </w:rPr>
        <w:t>-2</w:t>
      </w:r>
    </w:p>
    <w:p w14:paraId="5EAE2B0E" w14:textId="77777777" w:rsidR="00003BED" w:rsidRPr="008C16A9" w:rsidRDefault="00003BED" w:rsidP="006B3452">
      <w:pPr>
        <w:pStyle w:val="BodyTextIndent"/>
        <w:spacing w:after="160"/>
        <w:ind w:left="0" w:firstLine="0"/>
        <w:jc w:val="center"/>
        <w:rPr>
          <w:rFonts w:ascii="Arial" w:hAnsi="Arial" w:cs="Arial"/>
          <w:szCs w:val="24"/>
          <w:lang w:val="mn-MN"/>
        </w:rPr>
      </w:pPr>
    </w:p>
    <w:p w14:paraId="5AB6A841" w14:textId="77777777" w:rsidR="00003BED" w:rsidRPr="008C16A9" w:rsidRDefault="00003BED" w:rsidP="006B3452">
      <w:pPr>
        <w:pStyle w:val="BodyTextIndent"/>
        <w:spacing w:after="160"/>
        <w:ind w:left="0" w:firstLine="0"/>
        <w:jc w:val="center"/>
        <w:rPr>
          <w:rFonts w:ascii="Arial" w:hAnsi="Arial" w:cs="Arial"/>
          <w:szCs w:val="24"/>
          <w:lang w:val="mn-MN"/>
        </w:rPr>
      </w:pPr>
      <w:r w:rsidRPr="008C16A9">
        <w:rPr>
          <w:rFonts w:ascii="Arial" w:hAnsi="Arial" w:cs="Arial"/>
          <w:szCs w:val="24"/>
          <w:lang w:val="mn-MN"/>
        </w:rPr>
        <w:t>(Захиалагчийн албан бичгийн хэвлэмэл хуудсан дээр бичнэ)</w:t>
      </w:r>
    </w:p>
    <w:p w14:paraId="2C619C3B" w14:textId="77777777" w:rsidR="00003BED" w:rsidRPr="008C16A9" w:rsidRDefault="00003BED" w:rsidP="006B3452">
      <w:pPr>
        <w:pStyle w:val="BodyTextIndent"/>
        <w:spacing w:after="160"/>
        <w:ind w:left="0" w:firstLine="0"/>
        <w:jc w:val="right"/>
        <w:rPr>
          <w:rFonts w:ascii="Arial" w:hAnsi="Arial" w:cs="Arial"/>
          <w:b/>
          <w:bCs/>
          <w:i/>
          <w:iCs/>
          <w:szCs w:val="24"/>
          <w:lang w:val="mn-MN"/>
        </w:rPr>
      </w:pPr>
    </w:p>
    <w:p w14:paraId="37B35C60" w14:textId="77777777" w:rsidR="00003BED" w:rsidRPr="008C16A9" w:rsidRDefault="00003BED" w:rsidP="006B3452">
      <w:pPr>
        <w:pStyle w:val="BodyTextIndent"/>
        <w:spacing w:after="160"/>
        <w:ind w:left="0" w:firstLine="0"/>
        <w:jc w:val="right"/>
        <w:rPr>
          <w:rFonts w:ascii="Arial" w:hAnsi="Arial" w:cs="Arial"/>
          <w:b/>
          <w:bCs/>
          <w:i/>
          <w:iCs/>
          <w:szCs w:val="24"/>
          <w:lang w:val="mn-MN"/>
        </w:rPr>
      </w:pPr>
      <w:r w:rsidRPr="008C16A9">
        <w:rPr>
          <w:rFonts w:ascii="Arial" w:hAnsi="Arial" w:cs="Arial"/>
          <w:b/>
          <w:bCs/>
          <w:i/>
          <w:iCs/>
          <w:szCs w:val="24"/>
          <w:lang w:val="mn-MN"/>
        </w:rPr>
        <w:t>[ТЕНДЕРТ ОРОЛЦОГЧИЙН НЭР]</w:t>
      </w:r>
    </w:p>
    <w:p w14:paraId="76EB99A7" w14:textId="77777777" w:rsidR="00003BED" w:rsidRPr="008C16A9" w:rsidRDefault="00003BED" w:rsidP="006B3452">
      <w:pPr>
        <w:pStyle w:val="BodyTextIndent"/>
        <w:spacing w:after="160"/>
        <w:ind w:left="0" w:firstLine="0"/>
        <w:jc w:val="center"/>
        <w:rPr>
          <w:rFonts w:ascii="Arial" w:hAnsi="Arial" w:cs="Arial"/>
          <w:b/>
          <w:bCs/>
          <w:szCs w:val="24"/>
          <w:lang w:val="mn-MN"/>
        </w:rPr>
      </w:pPr>
    </w:p>
    <w:p w14:paraId="47728026" w14:textId="77777777" w:rsidR="00003BED" w:rsidRPr="008C16A9" w:rsidRDefault="00003BED" w:rsidP="006B3452">
      <w:pPr>
        <w:pStyle w:val="BodyTextIndent"/>
        <w:spacing w:after="160" w:line="240" w:lineRule="exact"/>
        <w:ind w:left="1854" w:firstLine="306"/>
        <w:jc w:val="left"/>
        <w:rPr>
          <w:rFonts w:ascii="Arial" w:hAnsi="Arial" w:cs="Arial"/>
          <w:i/>
          <w:iCs/>
          <w:szCs w:val="24"/>
          <w:lang w:val="mn-MN"/>
        </w:rPr>
      </w:pPr>
      <w:r w:rsidRPr="008C16A9">
        <w:rPr>
          <w:rFonts w:ascii="Arial" w:hAnsi="Arial" w:cs="Arial"/>
          <w:i/>
          <w:iCs/>
          <w:szCs w:val="24"/>
          <w:lang w:val="mn-MN"/>
        </w:rPr>
        <w:t xml:space="preserve">[огноо] </w:t>
      </w:r>
    </w:p>
    <w:p w14:paraId="5083664A" w14:textId="77777777" w:rsidR="00003BED" w:rsidRPr="008C16A9" w:rsidRDefault="00003BED" w:rsidP="006B3452">
      <w:pPr>
        <w:pStyle w:val="BodyTextIndent"/>
        <w:spacing w:after="160"/>
        <w:ind w:left="731" w:hanging="11"/>
        <w:rPr>
          <w:rFonts w:ascii="Arial" w:hAnsi="Arial" w:cs="Arial"/>
          <w:b/>
          <w:bCs/>
          <w:szCs w:val="24"/>
          <w:lang w:val="mn-MN"/>
        </w:rPr>
      </w:pPr>
      <w:r w:rsidRPr="008C16A9">
        <w:rPr>
          <w:rFonts w:ascii="Arial" w:hAnsi="Arial" w:cs="Arial"/>
          <w:b/>
          <w:bCs/>
          <w:szCs w:val="24"/>
          <w:lang w:val="mn-MN"/>
        </w:rPr>
        <w:t>Мэдэгдэл хүргүүлэх тухай</w:t>
      </w:r>
    </w:p>
    <w:p w14:paraId="5BF7FDD2" w14:textId="77777777" w:rsidR="00003BED" w:rsidRPr="008C16A9" w:rsidRDefault="00003BED" w:rsidP="006B3452">
      <w:pPr>
        <w:pStyle w:val="BodyTextIndent"/>
        <w:spacing w:after="160"/>
        <w:ind w:left="0" w:firstLine="0"/>
        <w:rPr>
          <w:rFonts w:ascii="Arial" w:hAnsi="Arial" w:cs="Arial"/>
          <w:szCs w:val="24"/>
          <w:lang w:val="mn-MN"/>
        </w:rPr>
      </w:pPr>
    </w:p>
    <w:p w14:paraId="53D1526E" w14:textId="77777777" w:rsidR="00003BED" w:rsidRPr="008C16A9" w:rsidRDefault="00003BED" w:rsidP="006B3452">
      <w:pPr>
        <w:pStyle w:val="BodyTextIndent"/>
        <w:spacing w:after="160"/>
        <w:ind w:left="0" w:firstLine="0"/>
        <w:rPr>
          <w:rFonts w:ascii="Arial" w:hAnsi="Arial" w:cs="Arial"/>
          <w:szCs w:val="24"/>
          <w:lang w:val="mn-MN"/>
        </w:rPr>
      </w:pPr>
      <w:r w:rsidRPr="008C16A9">
        <w:rPr>
          <w:rFonts w:ascii="Arial" w:hAnsi="Arial" w:cs="Arial"/>
          <w:b/>
          <w:bCs/>
          <w:i/>
          <w:iCs/>
          <w:szCs w:val="24"/>
          <w:lang w:val="mn-MN"/>
        </w:rPr>
        <w:t>[Тендер шалгаруулалтын нэр, дугаар]</w:t>
      </w:r>
      <w:r w:rsidRPr="008C16A9">
        <w:rPr>
          <w:rFonts w:ascii="Arial" w:hAnsi="Arial" w:cs="Arial"/>
          <w:szCs w:val="24"/>
          <w:lang w:val="mn-MN"/>
        </w:rPr>
        <w:t>-ын тендер шалгаруулалтад ирүүлсэн танай тендер Төрийн болон орон нутгийн өмчийн хөрөнгөөр бараа, ажил, үйлчилгээ худалдан авах тухай хуулийн 27 дугаар зүйлийн 27.4 дэх хэсэгт заасны дагуу дараах шаардлагыг хангаагүй болохыг үүгээр мэдэгдэж байна.</w:t>
      </w:r>
    </w:p>
    <w:p w14:paraId="20542A71" w14:textId="77777777" w:rsidR="00003BED" w:rsidRPr="008C16A9" w:rsidRDefault="00003BED" w:rsidP="006B3452">
      <w:pPr>
        <w:pStyle w:val="BodyTextIndent"/>
        <w:spacing w:after="160"/>
        <w:ind w:left="0" w:firstLine="0"/>
        <w:rPr>
          <w:rFonts w:ascii="Arial" w:hAnsi="Arial" w:cs="Arial"/>
          <w:szCs w:val="24"/>
          <w:lang w:val="mn-MN"/>
        </w:rPr>
      </w:pPr>
    </w:p>
    <w:tbl>
      <w:tblPr>
        <w:tblStyle w:val="TableGrid"/>
        <w:tblW w:w="9058" w:type="dxa"/>
        <w:tblLook w:val="04A0" w:firstRow="1" w:lastRow="0" w:firstColumn="1" w:lastColumn="0" w:noHBand="0" w:noVBand="1"/>
      </w:tblPr>
      <w:tblGrid>
        <w:gridCol w:w="567"/>
        <w:gridCol w:w="3823"/>
        <w:gridCol w:w="2432"/>
        <w:gridCol w:w="2236"/>
      </w:tblGrid>
      <w:tr w:rsidR="008C16A9" w:rsidRPr="008C16A9" w14:paraId="65A70E81" w14:textId="77777777" w:rsidTr="00D11C1F">
        <w:tc>
          <w:tcPr>
            <w:tcW w:w="567" w:type="dxa"/>
          </w:tcPr>
          <w:p w14:paraId="57ECFAC7" w14:textId="77777777" w:rsidR="00003BED" w:rsidRPr="008C16A9" w:rsidRDefault="00003BED" w:rsidP="006B3452">
            <w:pPr>
              <w:pStyle w:val="BodyTextIndent"/>
              <w:spacing w:after="160"/>
              <w:ind w:left="0" w:firstLine="0"/>
              <w:jc w:val="center"/>
              <w:rPr>
                <w:rFonts w:ascii="Arial" w:hAnsi="Arial" w:cs="Arial"/>
                <w:b/>
                <w:bCs/>
                <w:szCs w:val="24"/>
                <w:lang w:val="mn-MN"/>
              </w:rPr>
            </w:pPr>
            <w:r w:rsidRPr="008C16A9">
              <w:rPr>
                <w:rFonts w:ascii="Arial" w:hAnsi="Arial" w:cs="Arial"/>
                <w:b/>
                <w:bCs/>
                <w:szCs w:val="24"/>
                <w:lang w:val="mn-MN"/>
              </w:rPr>
              <w:t>№</w:t>
            </w:r>
          </w:p>
        </w:tc>
        <w:tc>
          <w:tcPr>
            <w:tcW w:w="3823" w:type="dxa"/>
          </w:tcPr>
          <w:p w14:paraId="395D9A4E" w14:textId="77777777" w:rsidR="00003BED" w:rsidRPr="008C16A9" w:rsidRDefault="00003BED" w:rsidP="006B3452">
            <w:pPr>
              <w:pStyle w:val="BodyTextIndent"/>
              <w:spacing w:after="160"/>
              <w:ind w:left="0" w:firstLine="0"/>
              <w:jc w:val="center"/>
              <w:rPr>
                <w:rFonts w:ascii="Arial" w:hAnsi="Arial" w:cs="Arial"/>
                <w:b/>
                <w:bCs/>
                <w:szCs w:val="24"/>
                <w:lang w:val="mn-MN"/>
              </w:rPr>
            </w:pPr>
            <w:r w:rsidRPr="008C16A9">
              <w:rPr>
                <w:rFonts w:ascii="Arial" w:hAnsi="Arial" w:cs="Arial"/>
                <w:b/>
                <w:bCs/>
                <w:szCs w:val="24"/>
                <w:lang w:val="mn-MN"/>
              </w:rPr>
              <w:t>Захиалагчийн тавьсан шаардлага</w:t>
            </w:r>
          </w:p>
        </w:tc>
        <w:tc>
          <w:tcPr>
            <w:tcW w:w="2432" w:type="dxa"/>
          </w:tcPr>
          <w:p w14:paraId="56F57F65" w14:textId="77777777" w:rsidR="00003BED" w:rsidRPr="008C16A9" w:rsidRDefault="00003BED" w:rsidP="006B3452">
            <w:pPr>
              <w:pStyle w:val="BodyTextIndent"/>
              <w:spacing w:after="160"/>
              <w:ind w:left="0" w:firstLine="0"/>
              <w:jc w:val="center"/>
              <w:rPr>
                <w:rFonts w:ascii="Arial" w:hAnsi="Arial" w:cs="Arial"/>
                <w:b/>
                <w:bCs/>
                <w:szCs w:val="24"/>
                <w:lang w:val="mn-MN"/>
              </w:rPr>
            </w:pPr>
            <w:r w:rsidRPr="008C16A9">
              <w:rPr>
                <w:rFonts w:ascii="Arial" w:hAnsi="Arial" w:cs="Arial"/>
                <w:b/>
                <w:bCs/>
                <w:szCs w:val="24"/>
                <w:lang w:val="mn-MN"/>
              </w:rPr>
              <w:t>Тендерт оролцогчийн санал</w:t>
            </w:r>
          </w:p>
        </w:tc>
        <w:tc>
          <w:tcPr>
            <w:tcW w:w="2236" w:type="dxa"/>
          </w:tcPr>
          <w:p w14:paraId="23253676" w14:textId="77777777" w:rsidR="00003BED" w:rsidRPr="008C16A9" w:rsidRDefault="00003BED" w:rsidP="006B3452">
            <w:pPr>
              <w:pStyle w:val="BodyTextIndent"/>
              <w:spacing w:after="160"/>
              <w:ind w:left="0" w:firstLine="0"/>
              <w:jc w:val="center"/>
              <w:rPr>
                <w:rFonts w:ascii="Arial" w:hAnsi="Arial" w:cs="Arial"/>
                <w:b/>
                <w:bCs/>
                <w:szCs w:val="24"/>
                <w:lang w:val="mn-MN"/>
              </w:rPr>
            </w:pPr>
            <w:r w:rsidRPr="008C16A9">
              <w:rPr>
                <w:rFonts w:ascii="Arial" w:hAnsi="Arial" w:cs="Arial"/>
                <w:b/>
                <w:bCs/>
                <w:szCs w:val="24"/>
                <w:lang w:val="mn-MN"/>
              </w:rPr>
              <w:t>Шалгараагүй тухай тайлбар</w:t>
            </w:r>
          </w:p>
        </w:tc>
      </w:tr>
      <w:tr w:rsidR="008C16A9" w:rsidRPr="008C16A9" w14:paraId="24874BCB" w14:textId="77777777" w:rsidTr="00D11C1F">
        <w:tc>
          <w:tcPr>
            <w:tcW w:w="567" w:type="dxa"/>
          </w:tcPr>
          <w:p w14:paraId="54E44932" w14:textId="77777777" w:rsidR="00003BED" w:rsidRPr="008C16A9" w:rsidRDefault="00003BED" w:rsidP="006B3452">
            <w:pPr>
              <w:pStyle w:val="BodyTextIndent"/>
              <w:spacing w:after="160"/>
              <w:ind w:left="0" w:firstLine="0"/>
              <w:rPr>
                <w:rFonts w:ascii="Arial" w:hAnsi="Arial" w:cs="Arial"/>
                <w:szCs w:val="24"/>
                <w:lang w:val="mn-MN"/>
              </w:rPr>
            </w:pPr>
            <w:r w:rsidRPr="008C16A9">
              <w:rPr>
                <w:rFonts w:ascii="Arial" w:hAnsi="Arial" w:cs="Arial"/>
                <w:szCs w:val="24"/>
                <w:lang w:val="mn-MN"/>
              </w:rPr>
              <w:t>1</w:t>
            </w:r>
          </w:p>
        </w:tc>
        <w:tc>
          <w:tcPr>
            <w:tcW w:w="3823" w:type="dxa"/>
          </w:tcPr>
          <w:p w14:paraId="54D8F74D" w14:textId="77777777" w:rsidR="00003BED" w:rsidRPr="008C16A9" w:rsidRDefault="00003BED" w:rsidP="006B3452">
            <w:pPr>
              <w:pStyle w:val="BodyTextIndent"/>
              <w:spacing w:after="160"/>
              <w:ind w:left="0" w:firstLine="0"/>
              <w:rPr>
                <w:rFonts w:ascii="Arial" w:hAnsi="Arial" w:cs="Arial"/>
                <w:szCs w:val="24"/>
                <w:lang w:val="mn-MN"/>
              </w:rPr>
            </w:pPr>
          </w:p>
        </w:tc>
        <w:tc>
          <w:tcPr>
            <w:tcW w:w="2432" w:type="dxa"/>
          </w:tcPr>
          <w:p w14:paraId="229433A5" w14:textId="77777777" w:rsidR="00003BED" w:rsidRPr="008C16A9" w:rsidRDefault="00003BED" w:rsidP="006B3452">
            <w:pPr>
              <w:pStyle w:val="BodyTextIndent"/>
              <w:spacing w:after="160"/>
              <w:ind w:left="0" w:firstLine="0"/>
              <w:rPr>
                <w:rFonts w:ascii="Arial" w:hAnsi="Arial" w:cs="Arial"/>
                <w:szCs w:val="24"/>
                <w:lang w:val="mn-MN"/>
              </w:rPr>
            </w:pPr>
          </w:p>
        </w:tc>
        <w:tc>
          <w:tcPr>
            <w:tcW w:w="2236" w:type="dxa"/>
          </w:tcPr>
          <w:p w14:paraId="2A8DFF49" w14:textId="77777777" w:rsidR="00003BED" w:rsidRPr="008C16A9" w:rsidRDefault="00003BED" w:rsidP="006B3452">
            <w:pPr>
              <w:pStyle w:val="BodyTextIndent"/>
              <w:spacing w:after="160"/>
              <w:ind w:left="0" w:firstLine="0"/>
              <w:rPr>
                <w:rFonts w:ascii="Arial" w:hAnsi="Arial" w:cs="Arial"/>
                <w:szCs w:val="24"/>
                <w:lang w:val="mn-MN"/>
              </w:rPr>
            </w:pPr>
          </w:p>
        </w:tc>
      </w:tr>
      <w:tr w:rsidR="008C16A9" w:rsidRPr="008C16A9" w14:paraId="0EE516FC" w14:textId="77777777" w:rsidTr="00D11C1F">
        <w:tc>
          <w:tcPr>
            <w:tcW w:w="567" w:type="dxa"/>
          </w:tcPr>
          <w:p w14:paraId="75736E07" w14:textId="77777777" w:rsidR="00003BED" w:rsidRPr="008C16A9" w:rsidRDefault="00003BED" w:rsidP="006B3452">
            <w:pPr>
              <w:pStyle w:val="BodyTextIndent"/>
              <w:spacing w:after="160"/>
              <w:ind w:left="0" w:firstLine="0"/>
              <w:rPr>
                <w:rFonts w:ascii="Arial" w:hAnsi="Arial" w:cs="Arial"/>
                <w:szCs w:val="24"/>
                <w:lang w:val="mn-MN"/>
              </w:rPr>
            </w:pPr>
            <w:r w:rsidRPr="008C16A9">
              <w:rPr>
                <w:rFonts w:ascii="Arial" w:hAnsi="Arial" w:cs="Arial"/>
                <w:szCs w:val="24"/>
                <w:lang w:val="mn-MN"/>
              </w:rPr>
              <w:t>2</w:t>
            </w:r>
          </w:p>
        </w:tc>
        <w:tc>
          <w:tcPr>
            <w:tcW w:w="3823" w:type="dxa"/>
          </w:tcPr>
          <w:p w14:paraId="68510717" w14:textId="77777777" w:rsidR="00003BED" w:rsidRPr="008C16A9" w:rsidRDefault="00003BED" w:rsidP="006B3452">
            <w:pPr>
              <w:pStyle w:val="BodyTextIndent"/>
              <w:spacing w:after="160"/>
              <w:ind w:left="0" w:firstLine="0"/>
              <w:rPr>
                <w:rFonts w:ascii="Arial" w:hAnsi="Arial" w:cs="Arial"/>
                <w:szCs w:val="24"/>
                <w:lang w:val="mn-MN"/>
              </w:rPr>
            </w:pPr>
          </w:p>
        </w:tc>
        <w:tc>
          <w:tcPr>
            <w:tcW w:w="2432" w:type="dxa"/>
          </w:tcPr>
          <w:p w14:paraId="0789E3A3" w14:textId="77777777" w:rsidR="00003BED" w:rsidRPr="008C16A9" w:rsidRDefault="00003BED" w:rsidP="006B3452">
            <w:pPr>
              <w:pStyle w:val="BodyTextIndent"/>
              <w:spacing w:after="160"/>
              <w:ind w:left="0" w:firstLine="0"/>
              <w:rPr>
                <w:rFonts w:ascii="Arial" w:hAnsi="Arial" w:cs="Arial"/>
                <w:szCs w:val="24"/>
                <w:lang w:val="mn-MN"/>
              </w:rPr>
            </w:pPr>
          </w:p>
        </w:tc>
        <w:tc>
          <w:tcPr>
            <w:tcW w:w="2236" w:type="dxa"/>
          </w:tcPr>
          <w:p w14:paraId="4FEE955E" w14:textId="77777777" w:rsidR="00003BED" w:rsidRPr="008C16A9" w:rsidRDefault="00003BED" w:rsidP="006B3452">
            <w:pPr>
              <w:pStyle w:val="BodyTextIndent"/>
              <w:spacing w:after="160"/>
              <w:ind w:left="0" w:firstLine="0"/>
              <w:rPr>
                <w:rFonts w:ascii="Arial" w:hAnsi="Arial" w:cs="Arial"/>
                <w:szCs w:val="24"/>
                <w:lang w:val="mn-MN"/>
              </w:rPr>
            </w:pPr>
          </w:p>
        </w:tc>
      </w:tr>
      <w:tr w:rsidR="008C16A9" w:rsidRPr="008C16A9" w14:paraId="48D163D1" w14:textId="77777777" w:rsidTr="00D11C1F">
        <w:tc>
          <w:tcPr>
            <w:tcW w:w="567" w:type="dxa"/>
          </w:tcPr>
          <w:p w14:paraId="05AF813D" w14:textId="77777777" w:rsidR="00003BED" w:rsidRPr="008C16A9" w:rsidRDefault="00003BED" w:rsidP="006B3452">
            <w:pPr>
              <w:pStyle w:val="BodyTextIndent"/>
              <w:spacing w:after="160"/>
              <w:ind w:left="0" w:firstLine="0"/>
              <w:rPr>
                <w:rFonts w:ascii="Arial" w:hAnsi="Arial" w:cs="Arial"/>
                <w:szCs w:val="24"/>
                <w:lang w:val="mn-MN"/>
              </w:rPr>
            </w:pPr>
            <w:r w:rsidRPr="008C16A9">
              <w:rPr>
                <w:rFonts w:ascii="Arial" w:hAnsi="Arial" w:cs="Arial"/>
                <w:szCs w:val="24"/>
                <w:lang w:val="mn-MN"/>
              </w:rPr>
              <w:t>...</w:t>
            </w:r>
          </w:p>
        </w:tc>
        <w:tc>
          <w:tcPr>
            <w:tcW w:w="3823" w:type="dxa"/>
          </w:tcPr>
          <w:p w14:paraId="38FDC3C6" w14:textId="77777777" w:rsidR="00003BED" w:rsidRPr="008C16A9" w:rsidRDefault="00003BED" w:rsidP="006B3452">
            <w:pPr>
              <w:pStyle w:val="BodyTextIndent"/>
              <w:spacing w:after="160"/>
              <w:ind w:left="0" w:firstLine="0"/>
              <w:rPr>
                <w:rFonts w:ascii="Arial" w:hAnsi="Arial" w:cs="Arial"/>
                <w:szCs w:val="24"/>
                <w:lang w:val="mn-MN"/>
              </w:rPr>
            </w:pPr>
          </w:p>
        </w:tc>
        <w:tc>
          <w:tcPr>
            <w:tcW w:w="2432" w:type="dxa"/>
          </w:tcPr>
          <w:p w14:paraId="7A4C48C2" w14:textId="77777777" w:rsidR="00003BED" w:rsidRPr="008C16A9" w:rsidRDefault="00003BED" w:rsidP="006B3452">
            <w:pPr>
              <w:pStyle w:val="BodyTextIndent"/>
              <w:spacing w:after="160"/>
              <w:ind w:left="0" w:firstLine="0"/>
              <w:rPr>
                <w:rFonts w:ascii="Arial" w:hAnsi="Arial" w:cs="Arial"/>
                <w:szCs w:val="24"/>
                <w:lang w:val="mn-MN"/>
              </w:rPr>
            </w:pPr>
          </w:p>
        </w:tc>
        <w:tc>
          <w:tcPr>
            <w:tcW w:w="2236" w:type="dxa"/>
          </w:tcPr>
          <w:p w14:paraId="5B9045C4" w14:textId="77777777" w:rsidR="00003BED" w:rsidRPr="008C16A9" w:rsidRDefault="00003BED" w:rsidP="006B3452">
            <w:pPr>
              <w:pStyle w:val="BodyTextIndent"/>
              <w:spacing w:after="160"/>
              <w:ind w:left="0" w:firstLine="0"/>
              <w:rPr>
                <w:rFonts w:ascii="Arial" w:hAnsi="Arial" w:cs="Arial"/>
                <w:szCs w:val="24"/>
                <w:lang w:val="mn-MN"/>
              </w:rPr>
            </w:pPr>
          </w:p>
        </w:tc>
      </w:tr>
    </w:tbl>
    <w:p w14:paraId="23EF2D2F" w14:textId="77777777" w:rsidR="00003BED" w:rsidRPr="008C16A9" w:rsidRDefault="00003BED" w:rsidP="006B3452">
      <w:pPr>
        <w:pStyle w:val="BodyTextIndent"/>
        <w:spacing w:after="160"/>
        <w:ind w:left="0" w:firstLine="0"/>
        <w:rPr>
          <w:rFonts w:ascii="Arial" w:hAnsi="Arial" w:cs="Arial"/>
          <w:szCs w:val="24"/>
          <w:lang w:val="mn-MN"/>
        </w:rPr>
      </w:pPr>
    </w:p>
    <w:p w14:paraId="29A518E6" w14:textId="77777777" w:rsidR="00003BED" w:rsidRPr="008C16A9" w:rsidRDefault="00003BED" w:rsidP="006B3452">
      <w:pPr>
        <w:pStyle w:val="BodyTextIndent"/>
        <w:spacing w:after="160"/>
        <w:ind w:left="0" w:firstLine="0"/>
        <w:rPr>
          <w:rFonts w:ascii="Arial" w:hAnsi="Arial" w:cs="Arial"/>
          <w:szCs w:val="24"/>
          <w:lang w:val="mn-MN"/>
        </w:rPr>
      </w:pPr>
    </w:p>
    <w:p w14:paraId="3DB90B91" w14:textId="77777777" w:rsidR="00003BED" w:rsidRPr="008C16A9" w:rsidRDefault="00003BED" w:rsidP="006B3452">
      <w:pPr>
        <w:pStyle w:val="BodyTextIndent"/>
        <w:spacing w:after="160"/>
        <w:ind w:left="0" w:firstLine="0"/>
        <w:rPr>
          <w:rFonts w:ascii="Arial" w:hAnsi="Arial" w:cs="Arial"/>
          <w:szCs w:val="24"/>
          <w:lang w:val="mn-MN"/>
        </w:rPr>
      </w:pPr>
      <w:r w:rsidRPr="008C16A9">
        <w:rPr>
          <w:rFonts w:ascii="Arial" w:hAnsi="Arial" w:cs="Arial"/>
          <w:szCs w:val="24"/>
          <w:lang w:val="mn-MN"/>
        </w:rPr>
        <w:t>Хүндэтгэсэн,</w:t>
      </w:r>
    </w:p>
    <w:p w14:paraId="7EFD959C"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61617D01" w14:textId="77777777" w:rsidR="00003BED" w:rsidRPr="008C16A9" w:rsidRDefault="00003BED" w:rsidP="006B3452">
      <w:pPr>
        <w:pStyle w:val="BodyTextIndent"/>
        <w:spacing w:after="160" w:line="240" w:lineRule="exact"/>
        <w:ind w:left="0" w:firstLine="0"/>
        <w:rPr>
          <w:rFonts w:ascii="Arial" w:hAnsi="Arial" w:cs="Arial"/>
          <w:szCs w:val="24"/>
          <w:lang w:val="mn-MN"/>
        </w:rPr>
      </w:pPr>
    </w:p>
    <w:p w14:paraId="7405689A" w14:textId="77777777" w:rsidR="00003BED" w:rsidRPr="008C16A9" w:rsidRDefault="00003BED" w:rsidP="006B3452">
      <w:pPr>
        <w:pStyle w:val="BodyTextIndent"/>
        <w:spacing w:after="160" w:line="240" w:lineRule="exact"/>
        <w:ind w:left="720" w:firstLine="0"/>
        <w:rPr>
          <w:rFonts w:ascii="Arial" w:hAnsi="Arial" w:cs="Arial"/>
          <w:szCs w:val="24"/>
          <w:lang w:val="mn-MN"/>
        </w:rPr>
      </w:pPr>
      <w:r w:rsidRPr="008C16A9">
        <w:rPr>
          <w:rFonts w:ascii="Arial" w:hAnsi="Arial" w:cs="Arial"/>
          <w:szCs w:val="24"/>
          <w:lang w:val="mn-MN"/>
        </w:rPr>
        <w:t>Захиалагч байгууллагын нэр:</w:t>
      </w:r>
    </w:p>
    <w:p w14:paraId="0E8AC29A" w14:textId="77777777" w:rsidR="00003BED" w:rsidRPr="008C16A9" w:rsidRDefault="00003BED" w:rsidP="006B3452">
      <w:pPr>
        <w:pStyle w:val="BodyTextIndent"/>
        <w:spacing w:after="160" w:line="240" w:lineRule="exact"/>
        <w:ind w:left="720" w:firstLine="0"/>
        <w:rPr>
          <w:rFonts w:ascii="Arial" w:hAnsi="Arial" w:cs="Arial"/>
          <w:szCs w:val="24"/>
          <w:lang w:val="mn-MN"/>
        </w:rPr>
      </w:pPr>
    </w:p>
    <w:p w14:paraId="7C583BB9" w14:textId="77777777" w:rsidR="00003BED" w:rsidRPr="008C16A9" w:rsidRDefault="00003BED" w:rsidP="006B3452">
      <w:pPr>
        <w:pStyle w:val="BodyTextIndent"/>
        <w:spacing w:after="160" w:line="240" w:lineRule="exact"/>
        <w:ind w:left="720" w:firstLine="0"/>
        <w:rPr>
          <w:rFonts w:ascii="Arial" w:hAnsi="Arial" w:cs="Arial"/>
          <w:szCs w:val="24"/>
          <w:lang w:val="mn-MN"/>
        </w:rPr>
      </w:pPr>
      <w:r w:rsidRPr="008C16A9">
        <w:rPr>
          <w:rFonts w:ascii="Arial" w:hAnsi="Arial" w:cs="Arial"/>
          <w:szCs w:val="24"/>
          <w:lang w:val="mn-MN"/>
        </w:rPr>
        <w:t>Эрх бүхий албан тушаалтны гарын үсэг, тамга:</w:t>
      </w:r>
    </w:p>
    <w:p w14:paraId="5FF827BC" w14:textId="77777777" w:rsidR="00003BED" w:rsidRPr="008C16A9" w:rsidRDefault="00003BED" w:rsidP="006B3452">
      <w:pPr>
        <w:pStyle w:val="BodyTextIndent"/>
        <w:spacing w:after="160" w:line="240" w:lineRule="exact"/>
        <w:ind w:left="720" w:firstLine="0"/>
        <w:rPr>
          <w:rFonts w:ascii="Arial" w:hAnsi="Arial" w:cs="Arial"/>
          <w:szCs w:val="24"/>
          <w:lang w:val="mn-MN"/>
        </w:rPr>
      </w:pPr>
    </w:p>
    <w:p w14:paraId="4E193721" w14:textId="77777777" w:rsidR="00003BED" w:rsidRPr="008C16A9" w:rsidRDefault="00003BED" w:rsidP="006B3452">
      <w:pPr>
        <w:pStyle w:val="BodyTextIndent"/>
        <w:spacing w:after="160" w:line="240" w:lineRule="exact"/>
        <w:ind w:left="720" w:firstLine="0"/>
        <w:rPr>
          <w:rFonts w:ascii="Arial" w:hAnsi="Arial" w:cs="Arial"/>
          <w:szCs w:val="24"/>
          <w:lang w:val="mn-MN"/>
        </w:rPr>
      </w:pPr>
      <w:r w:rsidRPr="008C16A9">
        <w:rPr>
          <w:rFonts w:ascii="Arial" w:hAnsi="Arial" w:cs="Arial"/>
          <w:szCs w:val="24"/>
          <w:lang w:val="mn-MN"/>
        </w:rPr>
        <w:t>Албан тушаал, нэр:</w:t>
      </w:r>
    </w:p>
    <w:p w14:paraId="3864D30B" w14:textId="77777777" w:rsidR="00003BED" w:rsidRPr="008C16A9" w:rsidRDefault="00003BED" w:rsidP="006B3452">
      <w:pPr>
        <w:pStyle w:val="BodyTextIndent"/>
        <w:spacing w:after="160" w:line="240" w:lineRule="exact"/>
        <w:ind w:left="720" w:firstLine="0"/>
        <w:rPr>
          <w:rFonts w:ascii="Arial" w:hAnsi="Arial" w:cs="Arial"/>
          <w:szCs w:val="24"/>
          <w:lang w:val="mn-MN"/>
        </w:rPr>
      </w:pPr>
    </w:p>
    <w:p w14:paraId="0F010F9C" w14:textId="77777777" w:rsidR="00003BED" w:rsidRPr="008C16A9" w:rsidRDefault="00003BED" w:rsidP="006B3452">
      <w:pPr>
        <w:pStyle w:val="BodyTextIndent"/>
        <w:spacing w:after="160" w:line="240" w:lineRule="exact"/>
        <w:ind w:left="720" w:firstLine="0"/>
        <w:rPr>
          <w:rFonts w:ascii="Arial" w:hAnsi="Arial" w:cs="Arial"/>
          <w:szCs w:val="24"/>
          <w:lang w:val="mn-MN"/>
        </w:rPr>
      </w:pPr>
      <w:r w:rsidRPr="008C16A9">
        <w:rPr>
          <w:rFonts w:ascii="Arial" w:hAnsi="Arial" w:cs="Arial"/>
          <w:szCs w:val="24"/>
          <w:lang w:val="mn-MN"/>
        </w:rPr>
        <w:t>Хаяг:</w:t>
      </w:r>
    </w:p>
    <w:p w14:paraId="36C09982" w14:textId="77777777" w:rsidR="00003BED" w:rsidRPr="008C16A9" w:rsidRDefault="00003BED">
      <w:pPr>
        <w:rPr>
          <w:lang w:val="mn-MN"/>
        </w:rPr>
      </w:pPr>
    </w:p>
    <w:p w14:paraId="13139353" w14:textId="77777777" w:rsidR="009D1DAF" w:rsidRPr="008C16A9" w:rsidRDefault="009D1DAF">
      <w:pPr>
        <w:rPr>
          <w:lang w:val="mn-MN"/>
        </w:rPr>
      </w:pPr>
      <w:r w:rsidRPr="008C16A9">
        <w:rPr>
          <w:lang w:val="mn-MN"/>
        </w:rPr>
        <w:br w:type="page"/>
      </w:r>
    </w:p>
    <w:p w14:paraId="56ADC73E" w14:textId="3EF903E5" w:rsidR="00666AF2" w:rsidRPr="008C16A9" w:rsidRDefault="00666AF2">
      <w:pPr>
        <w:jc w:val="right"/>
        <w:rPr>
          <w:b/>
          <w:bCs/>
          <w:lang w:val="mn-MN"/>
        </w:rPr>
      </w:pPr>
      <w:r w:rsidRPr="008C16A9">
        <w:rPr>
          <w:b/>
          <w:bCs/>
          <w:lang w:val="mn-MN"/>
        </w:rPr>
        <w:lastRenderedPageBreak/>
        <w:t xml:space="preserve">Маягт № </w:t>
      </w:r>
      <w:r w:rsidR="005E68C6" w:rsidRPr="008C16A9">
        <w:rPr>
          <w:b/>
          <w:bCs/>
          <w:lang w:val="mn-MN"/>
        </w:rPr>
        <w:t>10</w:t>
      </w:r>
    </w:p>
    <w:p w14:paraId="3DDB3FE2" w14:textId="77777777" w:rsidR="00666AF2" w:rsidRPr="008C16A9" w:rsidRDefault="00666AF2" w:rsidP="006B3452">
      <w:pPr>
        <w:pStyle w:val="BodyTextIndent"/>
        <w:spacing w:after="160"/>
        <w:ind w:left="1144" w:right="-259" w:hanging="1144"/>
        <w:jc w:val="center"/>
        <w:rPr>
          <w:rFonts w:ascii="Arial" w:hAnsi="Arial" w:cs="Arial"/>
          <w:b/>
          <w:bCs/>
          <w:noProof/>
          <w:szCs w:val="24"/>
          <w:lang w:val="mn-MN"/>
        </w:rPr>
      </w:pPr>
    </w:p>
    <w:p w14:paraId="710795DD" w14:textId="54FB0AD4" w:rsidR="009D1DAF" w:rsidRPr="008C16A9" w:rsidRDefault="009D1DAF" w:rsidP="006B3452">
      <w:pPr>
        <w:pStyle w:val="BodyTextIndent"/>
        <w:spacing w:after="160"/>
        <w:ind w:left="1144" w:right="-259" w:hanging="1144"/>
        <w:jc w:val="center"/>
        <w:rPr>
          <w:rFonts w:ascii="Arial" w:hAnsi="Arial" w:cs="Arial"/>
          <w:b/>
          <w:bCs/>
          <w:noProof/>
          <w:szCs w:val="24"/>
          <w:lang w:val="mn-MN"/>
        </w:rPr>
      </w:pPr>
      <w:r w:rsidRPr="008C16A9">
        <w:rPr>
          <w:rFonts w:ascii="Arial" w:hAnsi="Arial" w:cs="Arial"/>
          <w:b/>
          <w:bCs/>
          <w:noProof/>
          <w:szCs w:val="24"/>
          <w:lang w:val="mn-MN"/>
        </w:rPr>
        <w:t>ГҮЙЦЭТГЭЛИЙН БАТАЛГААНЫ МАЯГТ</w:t>
      </w:r>
    </w:p>
    <w:p w14:paraId="4B0D40C3" w14:textId="77777777" w:rsidR="009D1DAF" w:rsidRPr="008C16A9" w:rsidRDefault="009D1DAF" w:rsidP="006B3452">
      <w:pPr>
        <w:pStyle w:val="BodyTextIndent"/>
        <w:spacing w:after="160"/>
        <w:ind w:left="0" w:right="-259" w:firstLine="0"/>
        <w:jc w:val="center"/>
        <w:rPr>
          <w:rFonts w:ascii="Arial" w:hAnsi="Arial" w:cs="Arial"/>
          <w:b/>
          <w:bCs/>
          <w:noProof/>
          <w:szCs w:val="24"/>
          <w:lang w:val="mn-MN"/>
        </w:rPr>
      </w:pPr>
      <w:r w:rsidRPr="008C16A9">
        <w:rPr>
          <w:rFonts w:ascii="Arial" w:hAnsi="Arial" w:cs="Arial"/>
          <w:b/>
          <w:bCs/>
          <w:noProof/>
          <w:szCs w:val="24"/>
          <w:lang w:val="mn-MN"/>
        </w:rPr>
        <w:t>(БАНКНЫ БАТЛАН ДААЛТ)</w:t>
      </w:r>
    </w:p>
    <w:p w14:paraId="567A4DE2" w14:textId="77777777" w:rsidR="009D1DAF" w:rsidRPr="008C16A9" w:rsidRDefault="009D1DAF" w:rsidP="006B3452">
      <w:pPr>
        <w:pStyle w:val="BodyTextIndent"/>
        <w:spacing w:after="160" w:line="240" w:lineRule="exact"/>
        <w:ind w:left="1144" w:right="-259" w:firstLine="0"/>
        <w:jc w:val="center"/>
        <w:rPr>
          <w:rFonts w:ascii="Arial" w:hAnsi="Arial" w:cs="Arial"/>
          <w:b/>
          <w:bCs/>
          <w:noProof/>
          <w:szCs w:val="24"/>
          <w:lang w:val="mn-MN"/>
        </w:rPr>
      </w:pPr>
    </w:p>
    <w:p w14:paraId="2D0AB729" w14:textId="77777777" w:rsidR="009D1DAF" w:rsidRPr="008C16A9" w:rsidRDefault="009D1DAF" w:rsidP="006B3452">
      <w:pPr>
        <w:pStyle w:val="BodyTextIndent"/>
        <w:spacing w:after="160" w:line="240" w:lineRule="exact"/>
        <w:ind w:left="1144" w:right="-259" w:firstLine="0"/>
        <w:jc w:val="center"/>
        <w:rPr>
          <w:rFonts w:ascii="Arial" w:hAnsi="Arial" w:cs="Arial"/>
          <w:b/>
          <w:bCs/>
          <w:noProof/>
          <w:szCs w:val="24"/>
          <w:lang w:val="mn-MN"/>
        </w:rPr>
      </w:pPr>
    </w:p>
    <w:p w14:paraId="0F21747E" w14:textId="77777777" w:rsidR="009D1DAF" w:rsidRPr="008C16A9" w:rsidRDefault="009D1DAF" w:rsidP="006B3452">
      <w:pPr>
        <w:pStyle w:val="BodyTextIndent"/>
        <w:spacing w:after="160" w:line="240" w:lineRule="exact"/>
        <w:ind w:left="0" w:right="-54" w:firstLine="0"/>
        <w:jc w:val="center"/>
        <w:rPr>
          <w:rFonts w:ascii="Arial" w:hAnsi="Arial" w:cs="Arial"/>
          <w:b/>
          <w:bCs/>
          <w:i/>
          <w:iCs/>
          <w:noProof/>
          <w:szCs w:val="24"/>
          <w:lang w:val="mn-MN"/>
        </w:rPr>
      </w:pPr>
      <w:r w:rsidRPr="008C16A9">
        <w:rPr>
          <w:rFonts w:ascii="Arial" w:hAnsi="Arial" w:cs="Arial"/>
          <w:b/>
          <w:bCs/>
          <w:i/>
          <w:iCs/>
          <w:noProof/>
          <w:szCs w:val="24"/>
          <w:lang w:val="mn-MN"/>
        </w:rPr>
        <w:t>[Захиалагч байгууллагын нэр]</w:t>
      </w:r>
    </w:p>
    <w:p w14:paraId="117EBC06" w14:textId="77777777" w:rsidR="009D1DAF" w:rsidRPr="008C16A9" w:rsidRDefault="009D1DAF" w:rsidP="006B3452">
      <w:pPr>
        <w:pStyle w:val="BodyTextIndent"/>
        <w:spacing w:after="160" w:line="240" w:lineRule="exact"/>
        <w:ind w:left="0" w:right="-259" w:firstLine="0"/>
        <w:rPr>
          <w:rFonts w:ascii="Arial" w:hAnsi="Arial" w:cs="Arial"/>
          <w:noProof/>
          <w:szCs w:val="24"/>
          <w:lang w:val="mn-MN"/>
        </w:rPr>
      </w:pPr>
    </w:p>
    <w:p w14:paraId="45FFF923"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b/>
          <w:bCs/>
          <w:i/>
          <w:iCs/>
          <w:noProof/>
          <w:szCs w:val="24"/>
          <w:lang w:val="mn-MN"/>
        </w:rPr>
        <w:t>[Гүйцэтгэгчийн нэр]</w:t>
      </w:r>
      <w:r w:rsidRPr="008C16A9">
        <w:rPr>
          <w:rFonts w:ascii="Arial" w:hAnsi="Arial" w:cs="Arial"/>
          <w:noProof/>
          <w:szCs w:val="24"/>
          <w:lang w:val="mn-MN"/>
        </w:rPr>
        <w:t xml:space="preserve"> нь (цаашид “Гүйцэтгэгч” гэх) нь </w:t>
      </w:r>
      <w:r w:rsidRPr="008C16A9">
        <w:rPr>
          <w:rFonts w:ascii="Arial" w:hAnsi="Arial" w:cs="Arial"/>
          <w:b/>
          <w:bCs/>
          <w:i/>
          <w:iCs/>
          <w:noProof/>
          <w:szCs w:val="24"/>
          <w:lang w:val="mn-MN"/>
        </w:rPr>
        <w:t>[Гэрээний нэр ба ажлын товч тодорхойлолт]</w:t>
      </w:r>
      <w:r w:rsidRPr="008C16A9">
        <w:rPr>
          <w:rFonts w:ascii="Arial" w:hAnsi="Arial" w:cs="Arial"/>
          <w:noProof/>
          <w:szCs w:val="24"/>
          <w:lang w:val="mn-MN"/>
        </w:rPr>
        <w:t xml:space="preserve"> (цаашид “гэрээ” гэх) ажлыг гүйцэтгэх болсонтой ХОЛБОГДУУЛАН,</w:t>
      </w:r>
    </w:p>
    <w:p w14:paraId="08058E15"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5828715A"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Гүйцэтгэгч гэрээний дагуу хүлээсэн үүргээ биелүүлэх баталгаа болгож захиалагчийн хүлээн зөвшөөрөх банкны гаргасан дор дурдсан дүнтэй батлан даалтыг захиалагчид ирүүлэхийг дээрх гэрээнд заасантай ХОЛБОГДУУЛАН,</w:t>
      </w:r>
    </w:p>
    <w:p w14:paraId="22916C9A"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400020CB"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b/>
          <w:bCs/>
          <w:i/>
          <w:iCs/>
          <w:noProof/>
          <w:szCs w:val="24"/>
          <w:lang w:val="mn-MN"/>
        </w:rPr>
        <w:t>[Банкны нэр]</w:t>
      </w:r>
      <w:r w:rsidRPr="008C16A9">
        <w:rPr>
          <w:rFonts w:ascii="Arial" w:hAnsi="Arial" w:cs="Arial"/>
          <w:noProof/>
          <w:szCs w:val="24"/>
          <w:lang w:val="mn-MN"/>
        </w:rPr>
        <w:t xml:space="preserve"> (цаашид “Банк” гэх) нь дараах батлан даалтыг гаргаж байна:</w:t>
      </w:r>
    </w:p>
    <w:p w14:paraId="5FF6E535"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1DC41DD0"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 xml:space="preserve">Банк нь гүйцэтгэгчийн нэрийн өмнөөс </w:t>
      </w:r>
      <w:r w:rsidRPr="008C16A9">
        <w:rPr>
          <w:rFonts w:ascii="Arial" w:hAnsi="Arial" w:cs="Arial"/>
          <w:b/>
          <w:bCs/>
          <w:i/>
          <w:iCs/>
          <w:noProof/>
          <w:szCs w:val="24"/>
          <w:lang w:val="mn-MN"/>
        </w:rPr>
        <w:t>[баталгааны дүн тоогоор, төгрөг] [дүн үсгээр, төгрөг]</w:t>
      </w:r>
      <w:r w:rsidRPr="008C16A9">
        <w:rPr>
          <w:rStyle w:val="FootnoteReference"/>
          <w:rFonts w:ascii="Arial" w:hAnsi="Arial" w:cs="Arial"/>
          <w:b/>
          <w:bCs/>
          <w:i/>
          <w:iCs/>
          <w:noProof/>
          <w:szCs w:val="24"/>
          <w:lang w:val="mn-MN"/>
        </w:rPr>
        <w:footnoteReference w:id="13"/>
      </w:r>
      <w:r w:rsidRPr="008C16A9">
        <w:rPr>
          <w:rFonts w:ascii="Arial" w:hAnsi="Arial" w:cs="Arial"/>
          <w:noProof/>
          <w:szCs w:val="24"/>
          <w:lang w:val="mn-MN"/>
        </w:rPr>
        <w:t xml:space="preserve"> –ээс хэтрэхгүй мөнгөн дүнтэй төлбөрийг </w:t>
      </w:r>
      <w:r w:rsidRPr="008C16A9">
        <w:rPr>
          <w:rFonts w:ascii="Arial" w:hAnsi="Arial" w:cs="Arial"/>
          <w:b/>
          <w:bCs/>
          <w:i/>
          <w:iCs/>
          <w:noProof/>
          <w:szCs w:val="24"/>
          <w:lang w:val="mn-MN"/>
        </w:rPr>
        <w:t>[захиалагчийн нэр]</w:t>
      </w:r>
      <w:r w:rsidRPr="008C16A9">
        <w:rPr>
          <w:rFonts w:ascii="Arial" w:hAnsi="Arial" w:cs="Arial"/>
          <w:noProof/>
          <w:szCs w:val="24"/>
          <w:lang w:val="mn-MN"/>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sidRPr="008C16A9">
        <w:rPr>
          <w:rFonts w:ascii="Arial" w:hAnsi="Arial" w:cs="Arial"/>
          <w:b/>
          <w:bCs/>
          <w:i/>
          <w:iCs/>
          <w:noProof/>
          <w:szCs w:val="24"/>
          <w:lang w:val="mn-MN"/>
        </w:rPr>
        <w:t>[баталгааны дүн тоогоор, төгрөг] [дүн үсгээр, төгрөг]</w:t>
      </w:r>
      <w:r w:rsidRPr="008C16A9">
        <w:rPr>
          <w:rFonts w:ascii="Arial" w:hAnsi="Arial" w:cs="Arial"/>
          <w:noProof/>
          <w:szCs w:val="24"/>
          <w:lang w:val="mn-MN"/>
        </w:rPr>
        <w:t>-ийн хүрээнд захиалагчийн шаардсан аливаа дүнг ямарваа нэгэн нотолгоо, үндэслэл болон тайлбар шаардахгүй.</w:t>
      </w:r>
    </w:p>
    <w:p w14:paraId="07B87C33"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4B815684"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Захиалагч, гүйцэтгэгчийн хооронд байгуулсан гэрээний нөхцөл болзол, эсхүл түүний дагуу гүйцэтгэх ажил, эсхүл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3BE0E350"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3D7D5A57"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 xml:space="preserve">Энэ баталгаа нь ажил дууссан тухай мэдэгдэл гаргаснаас хойш /огноог оруулах/ хугацаанд хүчинтэйбайна. </w:t>
      </w:r>
    </w:p>
    <w:p w14:paraId="0CFF9320"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43BBEC18"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1B5D3AC6"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Та бүхнийг хүндэтгэсэн,</w:t>
      </w:r>
    </w:p>
    <w:p w14:paraId="62A4808A"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5BE41A54"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58D2ED71"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lastRenderedPageBreak/>
        <w:t>Банкны эрх бүхий албан тушаалтны гарын үсэг:</w:t>
      </w:r>
    </w:p>
    <w:p w14:paraId="2EEBFB97"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2E1FAD25"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Албан тушаал, нэр:</w:t>
      </w:r>
    </w:p>
    <w:p w14:paraId="10421D64"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536E3A9A"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 xml:space="preserve">Банкны тамга </w:t>
      </w:r>
    </w:p>
    <w:p w14:paraId="46CB0567"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759B29FD"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r w:rsidRPr="008C16A9">
        <w:rPr>
          <w:rFonts w:ascii="Arial" w:hAnsi="Arial" w:cs="Arial"/>
          <w:noProof/>
          <w:szCs w:val="24"/>
          <w:lang w:val="mn-MN"/>
        </w:rPr>
        <w:t>Огноо:</w:t>
      </w:r>
      <w:r w:rsidRPr="008C16A9">
        <w:rPr>
          <w:rFonts w:ascii="Arial" w:hAnsi="Arial" w:cs="Arial"/>
          <w:noProof/>
          <w:szCs w:val="24"/>
          <w:lang w:val="mn-MN"/>
        </w:rPr>
        <w:tab/>
      </w:r>
    </w:p>
    <w:p w14:paraId="5CA6CC7D"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05FFC1BD" w14:textId="77777777" w:rsidR="009D1DAF" w:rsidRPr="008C16A9" w:rsidRDefault="009D1DAF" w:rsidP="006B3452">
      <w:pPr>
        <w:pStyle w:val="BodyTextIndent"/>
        <w:spacing w:after="160" w:line="240" w:lineRule="exact"/>
        <w:ind w:left="0" w:right="-54" w:firstLine="0"/>
        <w:rPr>
          <w:rFonts w:ascii="Arial" w:hAnsi="Arial" w:cs="Arial"/>
          <w:b/>
          <w:bCs/>
          <w:noProof/>
          <w:szCs w:val="24"/>
          <w:lang w:val="mn-MN"/>
        </w:rPr>
      </w:pPr>
      <w:r w:rsidRPr="008C16A9">
        <w:rPr>
          <w:rFonts w:ascii="Arial" w:hAnsi="Arial" w:cs="Arial"/>
          <w:noProof/>
          <w:szCs w:val="24"/>
          <w:lang w:val="mn-MN"/>
        </w:rPr>
        <w:t>Хаяг:</w:t>
      </w:r>
      <w:r w:rsidRPr="008C16A9">
        <w:rPr>
          <w:rFonts w:ascii="Arial" w:hAnsi="Arial" w:cs="Arial"/>
          <w:noProof/>
          <w:szCs w:val="24"/>
          <w:lang w:val="mn-MN"/>
        </w:rPr>
        <w:tab/>
      </w:r>
    </w:p>
    <w:p w14:paraId="3FB81978" w14:textId="77777777" w:rsidR="009D1DAF" w:rsidRPr="008C16A9" w:rsidRDefault="009D1DAF" w:rsidP="006B3452">
      <w:pPr>
        <w:pStyle w:val="BodyTextIndent"/>
        <w:spacing w:after="160" w:line="240" w:lineRule="exact"/>
        <w:ind w:left="0" w:right="-259" w:firstLine="0"/>
        <w:rPr>
          <w:rFonts w:ascii="Arial" w:hAnsi="Arial" w:cs="Arial"/>
          <w:noProof/>
          <w:szCs w:val="24"/>
          <w:lang w:val="mn-MN"/>
        </w:rPr>
      </w:pPr>
    </w:p>
    <w:p w14:paraId="14B5F813" w14:textId="77777777" w:rsidR="009D1DAF" w:rsidRPr="008C16A9" w:rsidRDefault="009D1DAF" w:rsidP="006B3452">
      <w:pPr>
        <w:pStyle w:val="BodyTextIndent"/>
        <w:spacing w:after="160" w:line="240" w:lineRule="exact"/>
        <w:ind w:left="0" w:firstLine="0"/>
        <w:jc w:val="right"/>
        <w:rPr>
          <w:rFonts w:ascii="Arial" w:hAnsi="Arial" w:cs="Arial"/>
          <w:b/>
          <w:bCs/>
          <w:noProof/>
          <w:szCs w:val="24"/>
          <w:lang w:val="mn-MN"/>
        </w:rPr>
      </w:pPr>
      <w:r w:rsidRPr="008C16A9">
        <w:rPr>
          <w:rFonts w:ascii="Arial" w:hAnsi="Arial" w:cs="Arial"/>
          <w:b/>
          <w:bCs/>
          <w:noProof/>
          <w:szCs w:val="24"/>
          <w:lang w:val="mn-MN"/>
        </w:rPr>
        <w:br w:type="page"/>
      </w:r>
    </w:p>
    <w:p w14:paraId="25F1CB4C" w14:textId="7F2DB704" w:rsidR="007E0B3B" w:rsidRPr="008C16A9" w:rsidRDefault="007E0B3B">
      <w:pPr>
        <w:jc w:val="right"/>
        <w:rPr>
          <w:b/>
          <w:bCs/>
          <w:lang w:val="mn-MN"/>
        </w:rPr>
      </w:pPr>
      <w:r w:rsidRPr="008C16A9">
        <w:rPr>
          <w:b/>
          <w:bCs/>
          <w:lang w:val="mn-MN"/>
        </w:rPr>
        <w:lastRenderedPageBreak/>
        <w:t>Маягт № 1</w:t>
      </w:r>
      <w:r w:rsidR="005E68C6" w:rsidRPr="008C16A9">
        <w:rPr>
          <w:b/>
          <w:bCs/>
          <w:lang w:val="mn-MN"/>
        </w:rPr>
        <w:t>1</w:t>
      </w:r>
    </w:p>
    <w:p w14:paraId="7949F967" w14:textId="77777777" w:rsidR="007E0B3B" w:rsidRPr="008C16A9" w:rsidRDefault="007E0B3B" w:rsidP="006B3452">
      <w:pPr>
        <w:pStyle w:val="BodyTextIndent"/>
        <w:spacing w:after="160"/>
        <w:ind w:left="1138" w:right="-259" w:hanging="1138"/>
        <w:jc w:val="center"/>
        <w:rPr>
          <w:rFonts w:ascii="Arial" w:hAnsi="Arial" w:cs="Arial"/>
          <w:b/>
          <w:bCs/>
          <w:noProof/>
          <w:szCs w:val="24"/>
          <w:lang w:val="mn-MN"/>
        </w:rPr>
      </w:pPr>
    </w:p>
    <w:p w14:paraId="23FA9E76" w14:textId="41ABDCFF" w:rsidR="009D1DAF" w:rsidRPr="008C16A9" w:rsidRDefault="009D1DAF" w:rsidP="006B3452">
      <w:pPr>
        <w:pStyle w:val="BodyTextIndent"/>
        <w:spacing w:after="160"/>
        <w:ind w:left="1138" w:right="-259" w:hanging="1138"/>
        <w:jc w:val="center"/>
        <w:rPr>
          <w:rFonts w:ascii="Arial" w:hAnsi="Arial" w:cs="Arial"/>
          <w:b/>
          <w:bCs/>
          <w:noProof/>
          <w:szCs w:val="24"/>
          <w:lang w:val="mn-MN"/>
        </w:rPr>
      </w:pPr>
      <w:r w:rsidRPr="008C16A9">
        <w:rPr>
          <w:rFonts w:ascii="Arial" w:hAnsi="Arial" w:cs="Arial"/>
          <w:b/>
          <w:bCs/>
          <w:noProof/>
          <w:szCs w:val="24"/>
          <w:lang w:val="mn-MN"/>
        </w:rPr>
        <w:t>УРЬДЧИЛГАА ТӨЛБӨРИЙН БАТАЛГААНЫ МАЯГТ</w:t>
      </w:r>
    </w:p>
    <w:p w14:paraId="609DD920" w14:textId="77777777" w:rsidR="009D1DAF" w:rsidRPr="008C16A9" w:rsidRDefault="009D1DAF" w:rsidP="006B3452">
      <w:pPr>
        <w:pStyle w:val="BodyTextIndent"/>
        <w:spacing w:after="160"/>
        <w:ind w:left="1138" w:right="-259" w:hanging="1138"/>
        <w:jc w:val="center"/>
        <w:rPr>
          <w:rFonts w:ascii="Arial" w:hAnsi="Arial" w:cs="Arial"/>
          <w:b/>
          <w:bCs/>
          <w:noProof/>
          <w:szCs w:val="24"/>
          <w:lang w:val="mn-MN"/>
        </w:rPr>
      </w:pPr>
      <w:r w:rsidRPr="008C16A9">
        <w:rPr>
          <w:rFonts w:ascii="Arial" w:hAnsi="Arial" w:cs="Arial"/>
          <w:b/>
          <w:bCs/>
          <w:noProof/>
          <w:szCs w:val="24"/>
          <w:lang w:val="mn-MN"/>
        </w:rPr>
        <w:t>(БАНКНЫ БАТЛАН ДААЛТ)</w:t>
      </w:r>
    </w:p>
    <w:p w14:paraId="5DE4797A" w14:textId="77777777" w:rsidR="009D1DAF" w:rsidRPr="008C16A9" w:rsidRDefault="009D1DAF" w:rsidP="006B3452">
      <w:pPr>
        <w:pStyle w:val="BodyTextIndent"/>
        <w:spacing w:after="160" w:line="240" w:lineRule="exact"/>
        <w:ind w:left="1144" w:right="-259" w:firstLine="0"/>
        <w:jc w:val="center"/>
        <w:rPr>
          <w:rFonts w:ascii="Arial" w:hAnsi="Arial" w:cs="Arial"/>
          <w:b/>
          <w:bCs/>
          <w:noProof/>
          <w:szCs w:val="24"/>
          <w:lang w:val="mn-MN"/>
        </w:rPr>
      </w:pPr>
    </w:p>
    <w:p w14:paraId="211512BE" w14:textId="77777777" w:rsidR="009D1DAF" w:rsidRPr="008C16A9" w:rsidRDefault="009D1DAF" w:rsidP="006B3452">
      <w:pPr>
        <w:pStyle w:val="BodyTextIndent"/>
        <w:spacing w:after="160" w:line="240" w:lineRule="exact"/>
        <w:ind w:left="0" w:right="-54" w:firstLine="0"/>
        <w:jc w:val="center"/>
        <w:rPr>
          <w:rFonts w:ascii="Arial" w:hAnsi="Arial" w:cs="Arial"/>
          <w:b/>
          <w:bCs/>
          <w:i/>
          <w:iCs/>
          <w:noProof/>
          <w:szCs w:val="24"/>
          <w:lang w:val="mn-MN"/>
        </w:rPr>
      </w:pPr>
      <w:r w:rsidRPr="008C16A9">
        <w:rPr>
          <w:rFonts w:ascii="Arial" w:hAnsi="Arial" w:cs="Arial"/>
          <w:b/>
          <w:bCs/>
          <w:i/>
          <w:iCs/>
          <w:noProof/>
          <w:szCs w:val="24"/>
          <w:lang w:val="mn-MN"/>
        </w:rPr>
        <w:t>[Захиалагч байгууллагын нэр]</w:t>
      </w:r>
    </w:p>
    <w:p w14:paraId="35E33B70"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b/>
          <w:bCs/>
          <w:i/>
          <w:iCs/>
          <w:noProof/>
          <w:szCs w:val="24"/>
          <w:lang w:val="mn-MN"/>
        </w:rPr>
        <w:t>[Гүйцэтгэгчийн нэр]</w:t>
      </w:r>
      <w:r w:rsidRPr="008C16A9">
        <w:rPr>
          <w:rFonts w:ascii="Arial" w:hAnsi="Arial" w:cs="Arial"/>
          <w:noProof/>
          <w:szCs w:val="24"/>
          <w:lang w:val="mn-MN"/>
        </w:rPr>
        <w:t xml:space="preserve"> (цаашид “гүйцэтгэгч” гэх) ..… оны … дугаар сарын …-ний өдрийн … тоот </w:t>
      </w:r>
      <w:r w:rsidRPr="008C16A9">
        <w:rPr>
          <w:rFonts w:ascii="Arial" w:hAnsi="Arial" w:cs="Arial"/>
          <w:b/>
          <w:bCs/>
          <w:i/>
          <w:iCs/>
          <w:noProof/>
          <w:szCs w:val="24"/>
          <w:lang w:val="mn-MN"/>
        </w:rPr>
        <w:t>[Гэрээний нэр ба ажлын товч тодорхойлолт]</w:t>
      </w:r>
      <w:r w:rsidRPr="008C16A9">
        <w:rPr>
          <w:rFonts w:ascii="Arial" w:hAnsi="Arial" w:cs="Arial"/>
          <w:noProof/>
          <w:szCs w:val="24"/>
          <w:lang w:val="mn-MN"/>
        </w:rPr>
        <w:t xml:space="preserve"> гэрээ (цаашид “гэрээ” гэх)-ний ерөнхий нөхцөлийн 48 дугаар зүйлийн дагуу хүлээсэн үүргээ амжилттай биелүүлэхээ баталж </w:t>
      </w:r>
      <w:r w:rsidRPr="008C16A9">
        <w:rPr>
          <w:rFonts w:ascii="Arial" w:hAnsi="Arial" w:cs="Arial"/>
          <w:b/>
          <w:bCs/>
          <w:i/>
          <w:iCs/>
          <w:noProof/>
          <w:szCs w:val="24"/>
          <w:lang w:val="mn-MN"/>
        </w:rPr>
        <w:t>[Захиалагчийн нэр]</w:t>
      </w:r>
      <w:r w:rsidRPr="008C16A9">
        <w:rPr>
          <w:rFonts w:ascii="Arial" w:hAnsi="Arial" w:cs="Arial"/>
          <w:noProof/>
          <w:szCs w:val="24"/>
          <w:lang w:val="mn-MN"/>
        </w:rPr>
        <w:t xml:space="preserve">-ийн өмнө хариуцлага хүлээж </w:t>
      </w:r>
      <w:r w:rsidRPr="008C16A9">
        <w:rPr>
          <w:rFonts w:ascii="Arial" w:hAnsi="Arial" w:cs="Arial"/>
          <w:b/>
          <w:bCs/>
          <w:i/>
          <w:iCs/>
          <w:noProof/>
          <w:szCs w:val="24"/>
          <w:lang w:val="mn-MN"/>
        </w:rPr>
        <w:t>[Баталгааны мөнгөн дүн][үсгээр]</w:t>
      </w:r>
      <w:r w:rsidRPr="008C16A9">
        <w:rPr>
          <w:rStyle w:val="FootnoteReference"/>
          <w:rFonts w:ascii="Arial" w:hAnsi="Arial" w:cs="Arial"/>
          <w:b/>
          <w:bCs/>
          <w:noProof/>
          <w:szCs w:val="24"/>
          <w:lang w:val="mn-MN"/>
        </w:rPr>
        <w:footnoteReference w:id="14"/>
      </w:r>
      <w:r w:rsidRPr="008C16A9">
        <w:rPr>
          <w:rFonts w:ascii="Arial" w:hAnsi="Arial" w:cs="Arial"/>
          <w:noProof/>
          <w:szCs w:val="24"/>
          <w:lang w:val="mn-MN"/>
        </w:rPr>
        <w:t>-ийн банкны баталгаа ирүүлэхтэй ХОЛБОГДУУЛАН,</w:t>
      </w:r>
    </w:p>
    <w:p w14:paraId="696C1366"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p>
    <w:p w14:paraId="7231167B"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b/>
          <w:bCs/>
          <w:i/>
          <w:iCs/>
          <w:noProof/>
          <w:szCs w:val="24"/>
          <w:lang w:val="mn-MN"/>
        </w:rPr>
        <w:t>[Банк нэр]</w:t>
      </w:r>
      <w:r w:rsidRPr="008C16A9">
        <w:rPr>
          <w:rFonts w:ascii="Arial" w:hAnsi="Arial" w:cs="Arial"/>
          <w:noProof/>
          <w:szCs w:val="24"/>
          <w:lang w:val="mn-MN"/>
        </w:rPr>
        <w:t xml:space="preserve"> (цаашид “Банк” гэх) нь гүйцэтгэгчийн нэрийн өмнөөс </w:t>
      </w:r>
      <w:r w:rsidRPr="008C16A9">
        <w:rPr>
          <w:rFonts w:ascii="Arial" w:hAnsi="Arial" w:cs="Arial"/>
          <w:b/>
          <w:bCs/>
          <w:i/>
          <w:iCs/>
          <w:noProof/>
          <w:szCs w:val="24"/>
          <w:lang w:val="mn-MN"/>
        </w:rPr>
        <w:t>[баталгааны дүн тоогоор, валют][дүн үсгээр, валют]</w:t>
      </w:r>
      <w:r w:rsidRPr="008C16A9">
        <w:rPr>
          <w:rStyle w:val="FootnoteReference"/>
          <w:rFonts w:ascii="Arial" w:hAnsi="Arial" w:cs="Arial"/>
          <w:b/>
          <w:bCs/>
          <w:i/>
          <w:iCs/>
          <w:noProof/>
          <w:szCs w:val="24"/>
          <w:lang w:val="mn-MN"/>
        </w:rPr>
        <w:footnoteReference w:id="15"/>
      </w:r>
      <w:r w:rsidRPr="008C16A9">
        <w:rPr>
          <w:rFonts w:ascii="Arial" w:hAnsi="Arial" w:cs="Arial"/>
          <w:noProof/>
          <w:szCs w:val="24"/>
          <w:lang w:val="mn-MN"/>
        </w:rPr>
        <w:t xml:space="preserve">–ээс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батлан даалт гаргаж байна. </w:t>
      </w:r>
    </w:p>
    <w:p w14:paraId="60385223"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p>
    <w:p w14:paraId="6BB3E074"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noProof/>
          <w:szCs w:val="24"/>
          <w:lang w:val="mn-MN"/>
        </w:rPr>
        <w:t>Захиалагч, гүйцэтгэгчийн хооронд байгуулсан гэрээний нөхцөл болзол, түүний дагуу гүйцэтгэх ажил,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6EB6B6E0" w14:textId="77777777" w:rsidR="009D1DAF" w:rsidRPr="008C16A9" w:rsidRDefault="009D1DAF" w:rsidP="006B3452">
      <w:pPr>
        <w:pStyle w:val="BodyText"/>
        <w:spacing w:after="160" w:line="240" w:lineRule="exact"/>
        <w:ind w:right="36"/>
        <w:rPr>
          <w:rFonts w:ascii="Arial" w:hAnsi="Arial" w:cs="Arial"/>
          <w:noProof/>
          <w:szCs w:val="24"/>
          <w:lang w:val="mn-MN"/>
        </w:rPr>
      </w:pPr>
    </w:p>
    <w:p w14:paraId="7292AF93"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noProof/>
          <w:szCs w:val="24"/>
          <w:lang w:val="mn-MN"/>
        </w:rPr>
        <w:t>Энэхүү баталгаа нь гэрээний нөхцөлийн дагуу захиалагчид дээр дурдсан дүнтэй ижил төлбөр эргэн төлөгдөх өдөр /огноог оруулах/ хүртэлхүчин төгөлдөр байна.</w:t>
      </w:r>
    </w:p>
    <w:p w14:paraId="1EC63FC4"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p>
    <w:p w14:paraId="3688F2FB"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noProof/>
          <w:szCs w:val="24"/>
          <w:lang w:val="mn-MN"/>
        </w:rPr>
        <w:t>Банкны эрх бүхий албан тушаалтны гарын үсэг:</w:t>
      </w:r>
    </w:p>
    <w:p w14:paraId="3EDE6A8A"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p>
    <w:p w14:paraId="75AA046D"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noProof/>
          <w:szCs w:val="24"/>
          <w:lang w:val="mn-MN"/>
        </w:rPr>
        <w:t>Албан тушаал, нэр:</w:t>
      </w:r>
    </w:p>
    <w:p w14:paraId="1678B0B4"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p>
    <w:p w14:paraId="2F1F9A78"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noProof/>
          <w:szCs w:val="24"/>
          <w:lang w:val="mn-MN"/>
        </w:rPr>
        <w:t>Банкны тамга:</w:t>
      </w:r>
    </w:p>
    <w:p w14:paraId="6A75C675"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p>
    <w:p w14:paraId="434B60AD" w14:textId="77777777" w:rsidR="009D1DAF" w:rsidRPr="008C16A9" w:rsidRDefault="009D1DAF" w:rsidP="006B3452">
      <w:pPr>
        <w:pStyle w:val="BodyTextIndent"/>
        <w:spacing w:after="160" w:line="240" w:lineRule="exact"/>
        <w:ind w:left="0" w:right="36" w:firstLine="0"/>
        <w:rPr>
          <w:rFonts w:ascii="Arial" w:hAnsi="Arial" w:cs="Arial"/>
          <w:noProof/>
          <w:szCs w:val="24"/>
          <w:lang w:val="mn-MN"/>
        </w:rPr>
      </w:pPr>
      <w:r w:rsidRPr="008C16A9">
        <w:rPr>
          <w:rFonts w:ascii="Arial" w:hAnsi="Arial" w:cs="Arial"/>
          <w:noProof/>
          <w:szCs w:val="24"/>
          <w:lang w:val="mn-MN"/>
        </w:rPr>
        <w:t>Огноо:</w:t>
      </w:r>
      <w:r w:rsidRPr="008C16A9">
        <w:rPr>
          <w:rFonts w:ascii="Arial" w:hAnsi="Arial" w:cs="Arial"/>
          <w:noProof/>
          <w:szCs w:val="24"/>
          <w:lang w:val="mn-MN"/>
        </w:rPr>
        <w:tab/>
      </w:r>
    </w:p>
    <w:p w14:paraId="3DC8B573" w14:textId="77777777" w:rsidR="009D1DAF" w:rsidRPr="008C16A9" w:rsidRDefault="009D1DAF" w:rsidP="006B3452">
      <w:pPr>
        <w:pStyle w:val="BodyTextIndent"/>
        <w:spacing w:after="160" w:line="240" w:lineRule="exact"/>
        <w:ind w:left="0" w:right="-54" w:firstLine="0"/>
        <w:rPr>
          <w:rFonts w:ascii="Arial" w:hAnsi="Arial" w:cs="Arial"/>
          <w:noProof/>
          <w:szCs w:val="24"/>
          <w:lang w:val="mn-MN"/>
        </w:rPr>
      </w:pPr>
    </w:p>
    <w:p w14:paraId="57E5C622" w14:textId="77777777" w:rsidR="009D1DAF" w:rsidRPr="008C16A9" w:rsidRDefault="009D1DAF" w:rsidP="006B3452">
      <w:pPr>
        <w:pStyle w:val="BodyTextIndent"/>
        <w:spacing w:after="160" w:line="240" w:lineRule="exact"/>
        <w:ind w:left="0" w:right="-54" w:firstLine="0"/>
        <w:rPr>
          <w:rFonts w:ascii="Arial" w:hAnsi="Arial" w:cs="Arial"/>
          <w:b/>
          <w:bCs/>
          <w:noProof/>
          <w:szCs w:val="24"/>
          <w:lang w:val="mn-MN"/>
        </w:rPr>
      </w:pPr>
      <w:r w:rsidRPr="008C16A9">
        <w:rPr>
          <w:rFonts w:ascii="Arial" w:hAnsi="Arial" w:cs="Arial"/>
          <w:noProof/>
          <w:szCs w:val="24"/>
          <w:lang w:val="mn-MN"/>
        </w:rPr>
        <w:t>Хаяг:</w:t>
      </w:r>
    </w:p>
    <w:p w14:paraId="25E1F449" w14:textId="0F1E2209" w:rsidR="00512038" w:rsidRPr="008C16A9" w:rsidRDefault="006B7500" w:rsidP="006B3452">
      <w:pPr>
        <w:spacing w:line="240" w:lineRule="auto"/>
        <w:jc w:val="center"/>
        <w:rPr>
          <w:b/>
          <w:bCs/>
          <w:lang w:val="mn-MN"/>
        </w:rPr>
      </w:pPr>
      <w:r w:rsidRPr="008C16A9">
        <w:rPr>
          <w:b/>
          <w:bCs/>
          <w:lang w:val="mn-MN"/>
        </w:rPr>
        <w:lastRenderedPageBreak/>
        <w:t>ДӨРӨВДҮГЭЭР</w:t>
      </w:r>
      <w:r w:rsidR="00512038" w:rsidRPr="008C16A9">
        <w:rPr>
          <w:b/>
          <w:bCs/>
          <w:lang w:val="mn-MN"/>
        </w:rPr>
        <w:t xml:space="preserve"> БҮЛЭГ</w:t>
      </w:r>
    </w:p>
    <w:p w14:paraId="5537DD17" w14:textId="77777777" w:rsidR="00246577" w:rsidRPr="008C16A9" w:rsidRDefault="00246577" w:rsidP="006B3452">
      <w:pPr>
        <w:spacing w:line="240" w:lineRule="auto"/>
        <w:jc w:val="center"/>
        <w:rPr>
          <w:b/>
          <w:bCs/>
          <w:lang w:val="mn-MN"/>
        </w:rPr>
      </w:pPr>
    </w:p>
    <w:p w14:paraId="29910C20" w14:textId="4A34589A" w:rsidR="00003BED" w:rsidRPr="008C16A9" w:rsidRDefault="00003BED" w:rsidP="006B3452">
      <w:pPr>
        <w:spacing w:line="240" w:lineRule="auto"/>
        <w:jc w:val="center"/>
        <w:rPr>
          <w:b/>
          <w:bCs/>
          <w:lang w:val="mn-MN"/>
        </w:rPr>
      </w:pPr>
      <w:r w:rsidRPr="008C16A9">
        <w:rPr>
          <w:b/>
          <w:bCs/>
          <w:lang w:val="mn-MN"/>
        </w:rPr>
        <w:t>Техникийн тодорхойлолт болон бусад шаардлага</w:t>
      </w:r>
    </w:p>
    <w:p w14:paraId="3C8B0343" w14:textId="77777777" w:rsidR="00003BED" w:rsidRPr="008C16A9" w:rsidRDefault="00003BED" w:rsidP="006B3452">
      <w:pPr>
        <w:pStyle w:val="BodyTextIndent"/>
        <w:spacing w:after="160"/>
        <w:ind w:left="0" w:firstLine="709"/>
        <w:jc w:val="center"/>
        <w:rPr>
          <w:rFonts w:ascii="Arial" w:hAnsi="Arial" w:cs="Arial"/>
          <w:b/>
          <w:bCs/>
          <w:noProof/>
          <w:szCs w:val="24"/>
          <w:lang w:val="mn-MN"/>
        </w:rPr>
      </w:pPr>
    </w:p>
    <w:p w14:paraId="3C0900CD" w14:textId="77777777" w:rsidR="00003BED" w:rsidRPr="008C16A9" w:rsidRDefault="00003BED" w:rsidP="006B3452">
      <w:pPr>
        <w:pStyle w:val="BodyTextIndent"/>
        <w:spacing w:after="160"/>
        <w:ind w:left="0" w:firstLine="0"/>
        <w:jc w:val="center"/>
        <w:rPr>
          <w:rFonts w:ascii="Arial" w:hAnsi="Arial" w:cs="Arial"/>
          <w:b/>
          <w:bCs/>
          <w:noProof/>
          <w:szCs w:val="24"/>
          <w:lang w:val="mn-MN"/>
        </w:rPr>
      </w:pPr>
      <w:r w:rsidRPr="008C16A9">
        <w:rPr>
          <w:rFonts w:ascii="Arial" w:hAnsi="Arial" w:cs="Arial"/>
          <w:b/>
          <w:bCs/>
          <w:noProof/>
          <w:szCs w:val="24"/>
          <w:lang w:val="mn-MN"/>
        </w:rPr>
        <w:t>Техникийн тодорхойлолт болон үйлчилгээний тодорхойлолт бэлтгэх санамж</w:t>
      </w:r>
    </w:p>
    <w:p w14:paraId="40707BAF" w14:textId="77777777" w:rsidR="00003BED" w:rsidRPr="008C16A9" w:rsidRDefault="00003BED" w:rsidP="006B3452">
      <w:pPr>
        <w:pStyle w:val="BodyTextIndent"/>
        <w:spacing w:after="160"/>
        <w:ind w:left="0" w:firstLine="0"/>
        <w:jc w:val="center"/>
        <w:rPr>
          <w:rFonts w:ascii="Arial" w:hAnsi="Arial" w:cs="Arial"/>
          <w:b/>
          <w:bCs/>
          <w:noProof/>
          <w:szCs w:val="24"/>
          <w:lang w:val="mn-MN"/>
        </w:rPr>
      </w:pPr>
    </w:p>
    <w:p w14:paraId="3645BFCB" w14:textId="77777777" w:rsidR="00003BED" w:rsidRPr="008C16A9" w:rsidRDefault="00003BED" w:rsidP="006B3452">
      <w:pPr>
        <w:pStyle w:val="BodyTextIndent"/>
        <w:spacing w:after="160"/>
        <w:ind w:left="0" w:firstLine="0"/>
        <w:rPr>
          <w:rFonts w:ascii="Arial" w:hAnsi="Arial" w:cs="Arial"/>
          <w:noProof/>
          <w:szCs w:val="24"/>
          <w:lang w:val="mn-MN"/>
        </w:rPr>
      </w:pPr>
      <w:r w:rsidRPr="008C16A9">
        <w:rPr>
          <w:rFonts w:ascii="Arial" w:hAnsi="Arial" w:cs="Arial"/>
          <w:noProof/>
          <w:szCs w:val="24"/>
          <w:lang w:val="mn-MN"/>
        </w:rPr>
        <w:t>Энэхүү санамж нь захиалагчид мэдээлэл өгч туслах зорилготой бөгөөд түүнийг тендерийн баримт бичгийг боловсруулж дуусахад хасна.</w:t>
      </w:r>
    </w:p>
    <w:p w14:paraId="2CDB92B5" w14:textId="77777777" w:rsidR="00003BED" w:rsidRPr="008C16A9" w:rsidRDefault="00003BED" w:rsidP="006B3452">
      <w:pPr>
        <w:pStyle w:val="BodyTextIndent"/>
        <w:spacing w:after="160"/>
        <w:ind w:left="0" w:firstLine="0"/>
        <w:rPr>
          <w:rFonts w:ascii="Arial" w:hAnsi="Arial" w:cs="Arial"/>
          <w:noProof/>
          <w:szCs w:val="24"/>
          <w:lang w:val="mn-MN"/>
        </w:rPr>
      </w:pPr>
      <w:r w:rsidRPr="008C16A9">
        <w:rPr>
          <w:rFonts w:ascii="Arial" w:hAnsi="Arial" w:cs="Arial"/>
          <w:noProof/>
          <w:szCs w:val="24"/>
          <w:lang w:val="mn-MN"/>
        </w:rPr>
        <w:t xml:space="preserve"> </w:t>
      </w:r>
    </w:p>
    <w:p w14:paraId="7E97F9EC" w14:textId="77777777" w:rsidR="00003BED" w:rsidRPr="008C16A9" w:rsidRDefault="00003BED" w:rsidP="006B3452">
      <w:pPr>
        <w:pStyle w:val="BodyTextIndent"/>
        <w:spacing w:after="160"/>
        <w:ind w:left="0" w:firstLine="0"/>
        <w:rPr>
          <w:rFonts w:ascii="Arial" w:hAnsi="Arial" w:cs="Arial"/>
          <w:noProof/>
          <w:szCs w:val="24"/>
          <w:lang w:val="mn-MN"/>
        </w:rPr>
      </w:pPr>
      <w:r w:rsidRPr="008C16A9">
        <w:rPr>
          <w:rFonts w:ascii="Arial" w:hAnsi="Arial" w:cs="Arial"/>
          <w:noProof/>
          <w:szCs w:val="24"/>
          <w:lang w:val="mn-MN"/>
        </w:rPr>
        <w:t xml:space="preserve">Техникийн тодорхойлолтын зорилго нь захиалагчид шаардлагатай байгаа бараа болон холбогдох үйлчилгээний техникийн тодорхойлолтыг нарийвчлан тодорхойлоход оршдог. </w:t>
      </w:r>
    </w:p>
    <w:p w14:paraId="275BE093" w14:textId="77777777" w:rsidR="00003BED" w:rsidRPr="008C16A9" w:rsidRDefault="00003BED" w:rsidP="006B3452">
      <w:pPr>
        <w:pStyle w:val="BodyTextIndent"/>
        <w:spacing w:after="160"/>
        <w:ind w:left="0" w:firstLine="0"/>
        <w:rPr>
          <w:rFonts w:ascii="Arial" w:hAnsi="Arial" w:cs="Arial"/>
          <w:noProof/>
          <w:szCs w:val="24"/>
          <w:lang w:val="mn-MN"/>
        </w:rPr>
      </w:pPr>
    </w:p>
    <w:p w14:paraId="0AC33B67" w14:textId="77777777" w:rsidR="00003BED" w:rsidRPr="008C16A9" w:rsidRDefault="00003BED" w:rsidP="006B3452">
      <w:pPr>
        <w:pStyle w:val="explanatoryclause"/>
        <w:spacing w:after="160"/>
        <w:rPr>
          <w:rFonts w:cs="Arial"/>
          <w:noProof/>
          <w:szCs w:val="24"/>
          <w:lang w:val="mn-MN"/>
        </w:rPr>
      </w:pPr>
      <w:r w:rsidRPr="008C16A9">
        <w:rPr>
          <w:rFonts w:cs="Arial"/>
          <w:noProof/>
          <w:szCs w:val="24"/>
          <w:lang w:val="mn-MN"/>
        </w:rPr>
        <w:t>Ойлгомжтой бөгөөд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Техникийн тодорхойлолтыг бэлтгэхдээ өрсөлдөөнийг аль болох өрнүүлэх зарчмыг баримтлах ёстой бөгөөд үүний зэрэгцээ худалдан авах бараа, үйлчилгээний шинж чанар, материал, үйл ажиллагааны шаардагдах стандартын талаар тодорхой тусгана. 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w:t>
      </w:r>
    </w:p>
    <w:p w14:paraId="7ECA8347" w14:textId="77777777" w:rsidR="00003BED" w:rsidRPr="008C16A9" w:rsidRDefault="00003BED" w:rsidP="006B3452">
      <w:pPr>
        <w:pStyle w:val="explanatoryclause"/>
        <w:spacing w:after="160"/>
        <w:rPr>
          <w:rFonts w:cs="Arial"/>
          <w:noProof/>
          <w:szCs w:val="24"/>
          <w:lang w:val="mn-MN"/>
        </w:rPr>
      </w:pPr>
    </w:p>
    <w:p w14:paraId="3A1B4915" w14:textId="77777777" w:rsidR="00003BED" w:rsidRPr="008C16A9" w:rsidRDefault="00003BED" w:rsidP="006B3452">
      <w:pPr>
        <w:pStyle w:val="explanatoryclause"/>
        <w:spacing w:after="160"/>
        <w:rPr>
          <w:rFonts w:cs="Arial"/>
          <w:noProof/>
          <w:szCs w:val="24"/>
          <w:lang w:val="mn-MN"/>
        </w:rPr>
      </w:pPr>
      <w:r w:rsidRPr="008C16A9">
        <w:rPr>
          <w:rFonts w:cs="Arial"/>
          <w:noProof/>
          <w:szCs w:val="24"/>
          <w:lang w:val="mn-MN"/>
        </w:rPr>
        <w:t>Гэрээнд өөрөөр заагаагүй бол бүх бараа, материал нь шинэ, ашиглагдаагүй, орчин үеийн загварын, мөн зураг төсөл, материалын хувьд сүүлийн үеийн хандлагыг хангасан байх нөхцөлийг техникийн тодорхойлолтод шаардвал зохино.</w:t>
      </w:r>
    </w:p>
    <w:p w14:paraId="43CF8212" w14:textId="77777777" w:rsidR="00003BED" w:rsidRPr="008C16A9" w:rsidRDefault="00003BED" w:rsidP="006B3452">
      <w:pPr>
        <w:pStyle w:val="explanatoryclause"/>
        <w:spacing w:after="160"/>
        <w:ind w:firstLine="709"/>
        <w:rPr>
          <w:rFonts w:cs="Arial"/>
          <w:noProof/>
          <w:szCs w:val="24"/>
          <w:lang w:val="mn-MN"/>
        </w:rPr>
      </w:pPr>
    </w:p>
    <w:p w14:paraId="0ABDC568" w14:textId="77777777" w:rsidR="00003BED" w:rsidRPr="008C16A9" w:rsidRDefault="00003BED" w:rsidP="006B3452">
      <w:pPr>
        <w:pStyle w:val="explanatoryclause"/>
        <w:spacing w:after="160"/>
        <w:rPr>
          <w:rFonts w:cs="Arial"/>
          <w:noProof/>
          <w:szCs w:val="24"/>
          <w:lang w:val="mn-MN"/>
        </w:rPr>
      </w:pPr>
      <w:r w:rsidRPr="008C16A9">
        <w:rPr>
          <w:rFonts w:cs="Arial"/>
          <w:noProof/>
          <w:szCs w:val="24"/>
          <w:lang w:val="mn-MN"/>
        </w:rPr>
        <w:t>Өмнө хэрэгжсэн, ижил төстэй төслийн техникийн тодорхойлолтыг жишээ болгон ашиглах нь давуу талтай. Техникийн тодорхойлолтыг бэлтгэхдээ метрийн системийг ашиглана. Бүх салбарт хэрэглэж болох нийтлэг жишиг техникийн тодорхойлолт гэж байхгүй. Бүх төрлийн барааны стандарт буюу ерөнхий техникийн тодорхойлолт боловсруулж стандартчилах нь чухал ач холбогдолтой. Энэ стандарт техникийн тодорхойлолтыг тухайн бараанд нийцүүлэн, зохих өөрчлөлт оруулах замаар ашиглана.</w:t>
      </w:r>
    </w:p>
    <w:p w14:paraId="2D4AEA98" w14:textId="77777777" w:rsidR="00003BED" w:rsidRPr="008C16A9" w:rsidRDefault="00003BED" w:rsidP="006B3452">
      <w:pPr>
        <w:pStyle w:val="explanatoryclause"/>
        <w:spacing w:after="160"/>
        <w:ind w:firstLine="709"/>
        <w:rPr>
          <w:rFonts w:cs="Arial"/>
          <w:noProof/>
          <w:szCs w:val="24"/>
          <w:lang w:val="mn-MN"/>
        </w:rPr>
      </w:pPr>
    </w:p>
    <w:p w14:paraId="2E168B75" w14:textId="77777777" w:rsidR="00003BED" w:rsidRPr="008C16A9" w:rsidRDefault="00003BED" w:rsidP="006B3452">
      <w:pPr>
        <w:pStyle w:val="explanatoryclause"/>
        <w:spacing w:after="160"/>
        <w:rPr>
          <w:rFonts w:cs="Arial"/>
          <w:noProof/>
          <w:szCs w:val="24"/>
          <w:lang w:val="mn-MN"/>
        </w:rPr>
      </w:pPr>
      <w:r w:rsidRPr="008C16A9">
        <w:rPr>
          <w:rFonts w:cs="Arial"/>
          <w:noProof/>
          <w:szCs w:val="24"/>
          <w:lang w:val="mn-MN"/>
        </w:rPr>
        <w:t xml:space="preserve">Техникийн тодорхойлолтын шалгуур үзүүлэлтүүд нь хязгаарласан шинжтэй байж болохгүй. 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31F0D0DC" w14:textId="77777777" w:rsidR="00003BED" w:rsidRPr="008C16A9" w:rsidRDefault="00003BED" w:rsidP="006B3452">
      <w:pPr>
        <w:pStyle w:val="BodyTextIndent"/>
        <w:spacing w:after="160"/>
        <w:ind w:left="0" w:right="-14" w:firstLine="360"/>
        <w:rPr>
          <w:rFonts w:ascii="Arial" w:hAnsi="Arial" w:cs="Arial"/>
          <w:noProof/>
          <w:szCs w:val="24"/>
          <w:lang w:val="mn-MN"/>
        </w:rPr>
      </w:pPr>
    </w:p>
    <w:p w14:paraId="7E895B17" w14:textId="77777777" w:rsidR="00003BED" w:rsidRPr="008C16A9" w:rsidRDefault="00003BED" w:rsidP="006B3452">
      <w:pPr>
        <w:pStyle w:val="BodyTextIndent"/>
        <w:spacing w:after="160"/>
        <w:ind w:left="0" w:right="-14" w:firstLine="360"/>
        <w:jc w:val="center"/>
        <w:rPr>
          <w:rFonts w:ascii="Arial" w:hAnsi="Arial" w:cs="Arial"/>
          <w:b/>
          <w:bCs/>
          <w:noProof/>
          <w:szCs w:val="24"/>
          <w:lang w:val="mn-MN"/>
        </w:rPr>
      </w:pPr>
      <w:r w:rsidRPr="008C16A9">
        <w:rPr>
          <w:rFonts w:ascii="Arial" w:hAnsi="Arial" w:cs="Arial"/>
          <w:b/>
          <w:bCs/>
          <w:noProof/>
          <w:szCs w:val="24"/>
          <w:lang w:val="mn-MN"/>
        </w:rPr>
        <w:lastRenderedPageBreak/>
        <w:t>Жишиг заалт: Стандарт болон кодын дүйцэх байдал</w:t>
      </w:r>
    </w:p>
    <w:p w14:paraId="76787305" w14:textId="77777777" w:rsidR="00003BED" w:rsidRPr="008C16A9" w:rsidRDefault="00003BED" w:rsidP="006B3452">
      <w:pPr>
        <w:pStyle w:val="BodyTextIndent"/>
        <w:spacing w:after="160"/>
        <w:ind w:left="0" w:right="-14" w:firstLine="360"/>
        <w:rPr>
          <w:rFonts w:ascii="Arial" w:hAnsi="Arial" w:cs="Arial"/>
          <w:noProof/>
          <w:szCs w:val="24"/>
          <w:lang w:val="mn-MN"/>
        </w:rPr>
      </w:pPr>
    </w:p>
    <w:p w14:paraId="05E175CA" w14:textId="77777777" w:rsidR="00003BED" w:rsidRPr="008C16A9" w:rsidRDefault="00003BED" w:rsidP="006B3452">
      <w:pPr>
        <w:pStyle w:val="explanatoryclause"/>
        <w:spacing w:after="160"/>
        <w:rPr>
          <w:rFonts w:cs="Arial"/>
          <w:noProof/>
          <w:szCs w:val="24"/>
          <w:lang w:val="mn-MN"/>
        </w:rPr>
      </w:pPr>
      <w:r w:rsidRPr="008C16A9">
        <w:rPr>
          <w:rFonts w:cs="Arial"/>
          <w:noProof/>
          <w:szCs w:val="24"/>
          <w:lang w:val="mn-MN"/>
        </w:rPr>
        <w:t>Гэрээнд өөрөөр заагаагүй бол техникийн тодорхойлолтод дурдсан нийлүүлэгдэх бараа, материал, тэдгээрийг турших стандарт, кодыг уг стандарт буюу кодын тухайн үед мөрдөгдөж буй хувилбарт тодорхойлсноор хэрэглэнэ.Үндэсний стандарт, кодыг заасан тохиолдолд түүнтэй дүйцэх, эсхүл түүнээс илүү чанартай олон улсын хэмжээнд хүлээн зөвшөөрөгдсөн бусад стандарт, кодыг хүлээн зөвшөөрнө.</w:t>
      </w:r>
    </w:p>
    <w:p w14:paraId="35707A4F" w14:textId="77777777" w:rsidR="00003BED" w:rsidRPr="008C16A9" w:rsidRDefault="00003BED" w:rsidP="006B3452">
      <w:pPr>
        <w:pStyle w:val="explanatoryclause"/>
        <w:spacing w:after="160"/>
        <w:ind w:firstLine="709"/>
        <w:rPr>
          <w:rFonts w:cs="Arial"/>
          <w:noProof/>
          <w:szCs w:val="24"/>
          <w:lang w:val="mn-MN"/>
        </w:rPr>
      </w:pPr>
    </w:p>
    <w:p w14:paraId="3710FDD2" w14:textId="77777777" w:rsidR="00003BED" w:rsidRPr="008C16A9" w:rsidRDefault="00003BED" w:rsidP="006B3452">
      <w:pPr>
        <w:pStyle w:val="explanatoryclause"/>
        <w:spacing w:after="160"/>
        <w:rPr>
          <w:rFonts w:cs="Arial"/>
          <w:noProof/>
          <w:szCs w:val="24"/>
          <w:lang w:val="mn-MN"/>
        </w:rPr>
      </w:pPr>
      <w:r w:rsidRPr="008C16A9">
        <w:rPr>
          <w:rFonts w:cs="Arial"/>
          <w:noProof/>
          <w:szCs w:val="24"/>
          <w:lang w:val="mn-MN"/>
        </w:rPr>
        <w:t>Барааны тэмдэг, каталогийн дугаарыг заасан шаардлагыг аль болох тавихгүй байна.Зайлшгүй шаардлагын улмаас эдгээрийг хэрэглэх бол түүний ард “эсхүл түүнтэй дүйцэх” гэж нэмж заана.</w:t>
      </w:r>
    </w:p>
    <w:p w14:paraId="21E621F4" w14:textId="77777777" w:rsidR="00003BED" w:rsidRPr="008C16A9" w:rsidRDefault="00003BED" w:rsidP="006B3452">
      <w:pPr>
        <w:pStyle w:val="explanatoryclause"/>
        <w:spacing w:after="160"/>
        <w:ind w:firstLine="709"/>
        <w:rPr>
          <w:rFonts w:cs="Arial"/>
          <w:noProof/>
          <w:szCs w:val="24"/>
          <w:lang w:val="mn-MN"/>
        </w:rPr>
      </w:pPr>
    </w:p>
    <w:p w14:paraId="14B15E1E" w14:textId="77777777" w:rsidR="00003BED" w:rsidRPr="008C16A9" w:rsidRDefault="00003BED" w:rsidP="006B3452">
      <w:pPr>
        <w:pStyle w:val="explanatoryclause"/>
        <w:spacing w:after="160"/>
        <w:rPr>
          <w:rFonts w:cs="Arial"/>
          <w:noProof/>
          <w:szCs w:val="24"/>
          <w:lang w:val="mn-MN"/>
        </w:rPr>
      </w:pPr>
      <w:r w:rsidRPr="008C16A9">
        <w:rPr>
          <w:rFonts w:cs="Arial"/>
          <w:noProof/>
          <w:szCs w:val="24"/>
          <w:lang w:val="mn-MN"/>
        </w:rPr>
        <w:t>Шаардлагатай тохиолдолд захиалагч зураг болон ажлын талбайн төлөвлөгөөг тендерийн баримт бичгийн хамт тендерт оролцогчдод өгнө. Үүнд мөн тендерт оролцогч зураг болон загварыг тендертэй хамт, эсхүл гэрээний хэрэгжилтийн явцад захиалагчид урьдчилан хянуулах зорилгоор ирүүлэхээр зааж болно.</w:t>
      </w:r>
    </w:p>
    <w:p w14:paraId="73745B85" w14:textId="77777777" w:rsidR="00003BED" w:rsidRPr="008C16A9" w:rsidRDefault="00003BED" w:rsidP="006B3452">
      <w:pPr>
        <w:pStyle w:val="explanatoryclause"/>
        <w:spacing w:after="160"/>
        <w:ind w:firstLine="709"/>
        <w:rPr>
          <w:rFonts w:cs="Arial"/>
          <w:noProof/>
          <w:szCs w:val="24"/>
          <w:lang w:val="mn-MN"/>
        </w:rPr>
      </w:pPr>
    </w:p>
    <w:p w14:paraId="51E7E71D" w14:textId="77777777" w:rsidR="00003BED" w:rsidRPr="008C16A9" w:rsidRDefault="00003BED" w:rsidP="006B3452">
      <w:pPr>
        <w:spacing w:line="240" w:lineRule="auto"/>
        <w:jc w:val="both"/>
        <w:rPr>
          <w:bCs/>
          <w:noProof/>
          <w:lang w:val="mn-MN"/>
        </w:rPr>
      </w:pPr>
      <w:r w:rsidRPr="008C16A9">
        <w:rPr>
          <w:bCs/>
          <w:noProof/>
          <w:lang w:val="mn-MN"/>
        </w:rPr>
        <w:t xml:space="preserve">Техникийн тодорхойлолт боловсруулахдаа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w:t>
      </w:r>
    </w:p>
    <w:p w14:paraId="489A2FA8" w14:textId="77777777" w:rsidR="00003BED" w:rsidRPr="008C16A9" w:rsidRDefault="00003BED" w:rsidP="006B3452">
      <w:pPr>
        <w:spacing w:line="240" w:lineRule="auto"/>
        <w:jc w:val="both"/>
        <w:rPr>
          <w:noProof/>
          <w:lang w:val="mn-MN"/>
        </w:rPr>
      </w:pPr>
      <w:r w:rsidRPr="008C16A9">
        <w:rPr>
          <w:noProof/>
          <w:lang w:val="mn-MN"/>
        </w:rPr>
        <w:t>Захиалагч шаардлагатай бол нийлүүлэгдэх барааны хувьд хийгдсэн байх ёстой үйлдвэрийн болон бусад шалгалт, туршилтын жагсаалтыг холбогдох мэдээллийн хамт ирүүлэхийг тендерт оролцогчоос шаардаж болно.</w:t>
      </w:r>
    </w:p>
    <w:p w14:paraId="5E231DFD" w14:textId="77777777" w:rsidR="00003BED" w:rsidRPr="008C16A9" w:rsidRDefault="00003BED" w:rsidP="006B3452">
      <w:pPr>
        <w:spacing w:line="240" w:lineRule="auto"/>
        <w:jc w:val="both"/>
        <w:rPr>
          <w:noProof/>
          <w:lang w:val="mn-MN"/>
        </w:rPr>
      </w:pPr>
    </w:p>
    <w:p w14:paraId="04426A93" w14:textId="77777777" w:rsidR="00003BED" w:rsidRPr="008C16A9" w:rsidRDefault="00003BED" w:rsidP="006B3452">
      <w:pPr>
        <w:tabs>
          <w:tab w:val="right" w:pos="7254"/>
        </w:tabs>
        <w:spacing w:before="120"/>
        <w:ind w:left="993" w:right="849"/>
        <w:jc w:val="both"/>
        <w:rPr>
          <w:noProof/>
          <w:lang w:val="mn-MN"/>
        </w:rPr>
      </w:pPr>
      <w:r w:rsidRPr="008C16A9">
        <w:rPr>
          <w:noProof/>
          <w:lang w:val="mn-MN"/>
        </w:rPr>
        <w:t>Тендерт оролцогч тендерийн баримт бичгийн ТОӨЗ-ны 19 дүгээр зүйлд заасан нотлох баримтыг заавал ирүүлэх ёстой бөгөөд дараах нотлох баримтыг мөн тендерт ирүүлнэ. Үүнд:</w:t>
      </w:r>
    </w:p>
    <w:p w14:paraId="02FF3FF4" w14:textId="77777777" w:rsidR="00003BED" w:rsidRPr="008C16A9" w:rsidRDefault="00003BED" w:rsidP="006B3452">
      <w:pPr>
        <w:numPr>
          <w:ilvl w:val="0"/>
          <w:numId w:val="17"/>
        </w:numPr>
        <w:tabs>
          <w:tab w:val="right" w:pos="7254"/>
        </w:tabs>
        <w:spacing w:line="240" w:lineRule="auto"/>
        <w:ind w:left="1418"/>
        <w:rPr>
          <w:noProof/>
          <w:lang w:val="mn-MN"/>
        </w:rPr>
      </w:pPr>
    </w:p>
    <w:p w14:paraId="1545301C" w14:textId="77777777" w:rsidR="00003BED" w:rsidRPr="008C16A9" w:rsidRDefault="00003BED" w:rsidP="006B3452">
      <w:pPr>
        <w:numPr>
          <w:ilvl w:val="0"/>
          <w:numId w:val="17"/>
        </w:numPr>
        <w:tabs>
          <w:tab w:val="right" w:pos="7254"/>
        </w:tabs>
        <w:spacing w:line="240" w:lineRule="auto"/>
        <w:ind w:left="1418"/>
        <w:rPr>
          <w:noProof/>
          <w:lang w:val="mn-MN"/>
        </w:rPr>
      </w:pPr>
    </w:p>
    <w:p w14:paraId="1A536C0E" w14:textId="77777777" w:rsidR="00003BED" w:rsidRPr="008C16A9" w:rsidRDefault="00003BED" w:rsidP="006B3452">
      <w:pPr>
        <w:tabs>
          <w:tab w:val="right" w:pos="7254"/>
        </w:tabs>
        <w:spacing w:before="120"/>
        <w:ind w:left="993"/>
        <w:jc w:val="both"/>
        <w:rPr>
          <w:b/>
          <w:i/>
          <w:iCs/>
          <w:noProof/>
          <w:lang w:val="mn-MN"/>
        </w:rPr>
      </w:pPr>
      <w:r w:rsidRPr="008C16A9">
        <w:rPr>
          <w:b/>
          <w:i/>
          <w:iCs/>
          <w:noProof/>
          <w:lang w:val="mn-MN"/>
        </w:rPr>
        <w:t>[шаардлагатай баримт бичгүүдийг жагсааж бичих]</w:t>
      </w:r>
    </w:p>
    <w:p w14:paraId="0D652351" w14:textId="77777777" w:rsidR="00003BED" w:rsidRPr="008C16A9" w:rsidRDefault="00003BED" w:rsidP="006B3452">
      <w:pPr>
        <w:spacing w:line="240" w:lineRule="auto"/>
        <w:jc w:val="both"/>
        <w:rPr>
          <w:i/>
          <w:iCs/>
          <w:noProof/>
          <w:lang w:val="mn-MN"/>
        </w:rPr>
      </w:pPr>
    </w:p>
    <w:p w14:paraId="7C087FD0" w14:textId="77777777" w:rsidR="00003BED" w:rsidRPr="008C16A9" w:rsidRDefault="00003BED" w:rsidP="006B3452">
      <w:pPr>
        <w:spacing w:line="240" w:lineRule="auto"/>
        <w:jc w:val="center"/>
        <w:rPr>
          <w:b/>
          <w:bCs/>
          <w:lang w:val="mn-MN"/>
        </w:rPr>
      </w:pPr>
    </w:p>
    <w:p w14:paraId="696C615F" w14:textId="77777777" w:rsidR="00246577" w:rsidRPr="008C16A9" w:rsidRDefault="00246577">
      <w:pPr>
        <w:rPr>
          <w:b/>
          <w:bCs/>
          <w:lang w:val="mn-MN"/>
        </w:rPr>
      </w:pPr>
      <w:r w:rsidRPr="008C16A9">
        <w:rPr>
          <w:b/>
          <w:bCs/>
          <w:lang w:val="mn-MN"/>
        </w:rPr>
        <w:br w:type="page"/>
      </w:r>
    </w:p>
    <w:p w14:paraId="6D1C40E7" w14:textId="5B29B0B1" w:rsidR="00003BED" w:rsidRPr="008C16A9" w:rsidRDefault="00003BED" w:rsidP="006B3452">
      <w:pPr>
        <w:spacing w:line="240" w:lineRule="auto"/>
        <w:jc w:val="center"/>
        <w:rPr>
          <w:b/>
          <w:bCs/>
          <w:lang w:val="mn-MN"/>
        </w:rPr>
      </w:pPr>
      <w:r w:rsidRPr="008C16A9">
        <w:rPr>
          <w:b/>
          <w:bCs/>
          <w:lang w:val="mn-MN"/>
        </w:rPr>
        <w:lastRenderedPageBreak/>
        <w:t>Жишиг тодорхойлолт: Эм, эмнэлгийн хэрэгслийн жишиг техникийн тодорхойлолт</w:t>
      </w:r>
    </w:p>
    <w:p w14:paraId="6FF2BEF3" w14:textId="77777777" w:rsidR="00003BED" w:rsidRPr="008C16A9" w:rsidRDefault="00003BED" w:rsidP="006B3452">
      <w:pPr>
        <w:spacing w:line="240" w:lineRule="auto"/>
        <w:jc w:val="center"/>
        <w:rPr>
          <w:b/>
          <w:bCs/>
          <w:lang w:val="mn-MN"/>
        </w:rPr>
      </w:pPr>
    </w:p>
    <w:tbl>
      <w:tblPr>
        <w:tblW w:w="9248" w:type="dxa"/>
        <w:tblLayout w:type="fixed"/>
        <w:tblLook w:val="0000" w:firstRow="0" w:lastRow="0" w:firstColumn="0" w:lastColumn="0" w:noHBand="0" w:noVBand="0"/>
      </w:tblPr>
      <w:tblGrid>
        <w:gridCol w:w="2250"/>
        <w:gridCol w:w="6998"/>
      </w:tblGrid>
      <w:tr w:rsidR="008C16A9" w:rsidRPr="008C16A9" w14:paraId="566DC34B" w14:textId="77777777" w:rsidTr="00D11C1F">
        <w:tc>
          <w:tcPr>
            <w:tcW w:w="2250" w:type="dxa"/>
          </w:tcPr>
          <w:p w14:paraId="4E9452CF" w14:textId="77777777" w:rsidR="00003BED" w:rsidRPr="008C16A9" w:rsidRDefault="00003BED" w:rsidP="006B3452">
            <w:pPr>
              <w:tabs>
                <w:tab w:val="left" w:pos="252"/>
              </w:tabs>
              <w:spacing w:line="240" w:lineRule="auto"/>
              <w:rPr>
                <w:lang w:val="mn-MN"/>
              </w:rPr>
            </w:pPr>
            <w:r w:rsidRPr="008C16A9">
              <w:rPr>
                <w:b/>
                <w:bCs/>
                <w:lang w:val="mn-MN"/>
              </w:rPr>
              <w:t xml:space="preserve">Бүтээгдэхүүний болон  баглаа боодлын тодорхойлолт </w:t>
            </w:r>
          </w:p>
        </w:tc>
        <w:tc>
          <w:tcPr>
            <w:tcW w:w="6998" w:type="dxa"/>
          </w:tcPr>
          <w:p w14:paraId="2B39A3A5" w14:textId="77777777" w:rsidR="00003BED" w:rsidRPr="008C16A9" w:rsidRDefault="00003BED" w:rsidP="006B3452">
            <w:pPr>
              <w:pStyle w:val="BodyTextIndent"/>
              <w:numPr>
                <w:ilvl w:val="0"/>
                <w:numId w:val="10"/>
              </w:numPr>
              <w:tabs>
                <w:tab w:val="left" w:pos="220"/>
              </w:tabs>
              <w:spacing w:after="160"/>
              <w:ind w:left="198" w:right="-30" w:hanging="284"/>
              <w:rPr>
                <w:rFonts w:ascii="Arial" w:hAnsi="Arial" w:cs="Arial"/>
                <w:szCs w:val="24"/>
                <w:lang w:val="mn-MN"/>
              </w:rPr>
            </w:pPr>
            <w:r w:rsidRPr="008C16A9">
              <w:rPr>
                <w:rFonts w:ascii="Arial" w:hAnsi="Arial" w:cs="Arial"/>
                <w:szCs w:val="24"/>
                <w:lang w:val="mn-MN"/>
              </w:rPr>
              <w:t>Тендерийн урилгын дагуу</w:t>
            </w:r>
            <w:r w:rsidRPr="008C16A9" w:rsidDel="00CE7B6E">
              <w:rPr>
                <w:rFonts w:ascii="Arial" w:hAnsi="Arial" w:cs="Arial"/>
                <w:szCs w:val="24"/>
                <w:lang w:val="mn-MN"/>
              </w:rPr>
              <w:t xml:space="preserve"> </w:t>
            </w:r>
            <w:r w:rsidRPr="008C16A9">
              <w:rPr>
                <w:rFonts w:ascii="Arial" w:hAnsi="Arial" w:cs="Arial"/>
                <w:szCs w:val="24"/>
                <w:lang w:val="mn-MN"/>
              </w:rPr>
              <w:t xml:space="preserve">захиалагчийн худалдан авах эм нь эмийн улсын бүртгэлд бүртгэгдсэн,  эмнэлгийн хэрэгсэл нь зайлшгүй шаардлагатай эмнэлгийн хэрэгслийн жагсаалтад орсон байна. </w:t>
            </w:r>
          </w:p>
          <w:p w14:paraId="5D47BF9D" w14:textId="4C1DF53A" w:rsidR="00003BED" w:rsidRPr="008C16A9" w:rsidRDefault="00003BED" w:rsidP="006B3452">
            <w:pPr>
              <w:pStyle w:val="BodyTextIndent"/>
              <w:numPr>
                <w:ilvl w:val="0"/>
                <w:numId w:val="10"/>
              </w:numPr>
              <w:tabs>
                <w:tab w:val="left" w:pos="220"/>
              </w:tabs>
              <w:spacing w:after="160"/>
              <w:ind w:left="198" w:right="-30" w:hanging="284"/>
              <w:rPr>
                <w:rFonts w:ascii="Arial" w:hAnsi="Arial" w:cs="Arial"/>
                <w:szCs w:val="24"/>
                <w:lang w:val="mn-MN"/>
              </w:rPr>
            </w:pPr>
            <w:r w:rsidRPr="008C16A9">
              <w:rPr>
                <w:rFonts w:ascii="Arial" w:hAnsi="Arial" w:cs="Arial"/>
                <w:szCs w:val="24"/>
                <w:lang w:val="mn-MN"/>
              </w:rPr>
              <w:t xml:space="preserve">Савлагаа, </w:t>
            </w:r>
            <w:r w:rsidR="000C7DD0" w:rsidRPr="008C16A9">
              <w:rPr>
                <w:rFonts w:ascii="Arial" w:hAnsi="Arial" w:cs="Arial"/>
                <w:szCs w:val="24"/>
                <w:lang w:val="mn-MN"/>
              </w:rPr>
              <w:t>шошгын</w:t>
            </w:r>
            <w:r w:rsidRPr="008C16A9">
              <w:rPr>
                <w:rFonts w:ascii="Arial" w:hAnsi="Arial" w:cs="Arial"/>
                <w:szCs w:val="24"/>
                <w:lang w:val="mn-MN"/>
              </w:rPr>
              <w:t xml:space="preserve"> стандарт нь ДЭМБ-ийн  эм үйлдвэрлэлийн зохион байгуулалт, хяналтын дүрэм (GMP)-ийн хамгийн сүүлийн шаардлагуудыг бүрэн хангасан байна. Мансууруулах, сэтгэц нөлөөт эмийг нийлүүлэх тендерт оролцогч түүнийг импортлох тусгай зөвшөөрөл авсан байна.  </w:t>
            </w:r>
          </w:p>
          <w:p w14:paraId="248EDF9A" w14:textId="77777777" w:rsidR="00003BED" w:rsidRPr="008C16A9" w:rsidRDefault="00003BED" w:rsidP="006B3452">
            <w:pPr>
              <w:pStyle w:val="BodyTextIndent"/>
              <w:numPr>
                <w:ilvl w:val="0"/>
                <w:numId w:val="10"/>
              </w:numPr>
              <w:tabs>
                <w:tab w:val="left" w:pos="220"/>
              </w:tabs>
              <w:spacing w:after="160"/>
              <w:ind w:left="198" w:right="-30" w:hanging="284"/>
              <w:rPr>
                <w:rFonts w:ascii="Arial" w:hAnsi="Arial" w:cs="Arial"/>
                <w:szCs w:val="24"/>
                <w:lang w:val="mn-MN"/>
              </w:rPr>
            </w:pPr>
            <w:r w:rsidRPr="008C16A9">
              <w:rPr>
                <w:rFonts w:ascii="Arial" w:hAnsi="Arial" w:cs="Arial"/>
                <w:szCs w:val="24"/>
                <w:lang w:val="mn-MN"/>
              </w:rPr>
              <w:t xml:space="preserve">Бүтээгдэхүүний тодорхойлолтод эмийн хэлбэр /шахмал, тарил/уусмал болон нунтаг, тосон түрхлэг гэх мэт/ болон найрлага, тун хэмжээ /олон улсын нэгж {IU}, мг, процент)-г заана. </w:t>
            </w:r>
          </w:p>
          <w:p w14:paraId="1824CA33" w14:textId="77777777" w:rsidR="00003BED" w:rsidRPr="008C16A9" w:rsidRDefault="00003BED" w:rsidP="006B3452">
            <w:pPr>
              <w:pStyle w:val="BodyTextIndent"/>
              <w:numPr>
                <w:ilvl w:val="0"/>
                <w:numId w:val="10"/>
              </w:numPr>
              <w:tabs>
                <w:tab w:val="left" w:pos="220"/>
              </w:tabs>
              <w:spacing w:after="160"/>
              <w:ind w:left="198" w:right="-30" w:hanging="284"/>
              <w:rPr>
                <w:rFonts w:ascii="Arial" w:hAnsi="Arial" w:cs="Arial"/>
                <w:szCs w:val="24"/>
                <w:lang w:val="mn-MN"/>
              </w:rPr>
            </w:pPr>
            <w:r w:rsidRPr="008C16A9">
              <w:rPr>
                <w:rFonts w:ascii="Arial" w:hAnsi="Arial" w:cs="Arial"/>
                <w:szCs w:val="24"/>
                <w:lang w:val="mn-MN"/>
              </w:rPr>
              <w:t>Эм, эмнэлгийн хэрэгсэл болон түүний савлалт, хаяглалтын материал нь (шил, хуванцар сав гэх мэт) тээвэрлэлтийн явц, хадгалалтын үеийн шаардлага, түүнчлэн Монгол орны цаг агаарын нөхцөлд тохирсон байна. Бүх савлагаа нь Монгол Улсын холбогдох эрх бүхий байгууллагаар баталгаажсан эм, эмнэлгийн хэрэгслийг үйлдвэрлэх, савлах стандартыг хангаж дахин савлах боломжгүйгээр битүүмжлэгдсэн байна. Захиалагч аливаа нэмэлт шаардлагыг тусгайлан тайлбарласан байна.</w:t>
            </w:r>
          </w:p>
        </w:tc>
      </w:tr>
      <w:tr w:rsidR="008C16A9" w:rsidRPr="008C16A9" w14:paraId="34C04C54" w14:textId="77777777" w:rsidTr="00D11C1F">
        <w:tc>
          <w:tcPr>
            <w:tcW w:w="2250" w:type="dxa"/>
          </w:tcPr>
          <w:p w14:paraId="4BE9FA00" w14:textId="77777777" w:rsidR="00003BED" w:rsidRPr="008C16A9" w:rsidRDefault="00003BED" w:rsidP="006B3452">
            <w:pPr>
              <w:tabs>
                <w:tab w:val="left" w:pos="432"/>
              </w:tabs>
              <w:spacing w:line="240" w:lineRule="auto"/>
              <w:ind w:left="432" w:hanging="432"/>
              <w:rPr>
                <w:b/>
                <w:bCs/>
                <w:lang w:val="mn-MN"/>
              </w:rPr>
            </w:pPr>
          </w:p>
        </w:tc>
        <w:tc>
          <w:tcPr>
            <w:tcW w:w="6998" w:type="dxa"/>
          </w:tcPr>
          <w:p w14:paraId="6A289F19" w14:textId="77777777" w:rsidR="00003BED" w:rsidRPr="008C16A9" w:rsidRDefault="00003BED" w:rsidP="006B3452">
            <w:pPr>
              <w:pStyle w:val="BodyTextIndent"/>
              <w:numPr>
                <w:ilvl w:val="0"/>
                <w:numId w:val="10"/>
              </w:numPr>
              <w:tabs>
                <w:tab w:val="left" w:pos="220"/>
              </w:tabs>
              <w:spacing w:after="160"/>
              <w:ind w:left="198" w:right="-30" w:hanging="284"/>
              <w:rPr>
                <w:rFonts w:ascii="Arial" w:hAnsi="Arial" w:cs="Arial"/>
                <w:szCs w:val="24"/>
                <w:lang w:val="mn-MN"/>
              </w:rPr>
            </w:pPr>
            <w:r w:rsidRPr="008C16A9">
              <w:rPr>
                <w:rFonts w:ascii="Arial" w:hAnsi="Arial" w:cs="Arial"/>
                <w:szCs w:val="24"/>
                <w:lang w:val="mn-MN"/>
              </w:rPr>
              <w:t>Шошго болон хэрэглэх заавар нь захиалагчийн тусгайлан заасан хэл дээр байна.</w:t>
            </w:r>
          </w:p>
          <w:p w14:paraId="336C7EC4" w14:textId="77777777" w:rsidR="00003BED" w:rsidRPr="008C16A9" w:rsidRDefault="00003BED" w:rsidP="006B3452">
            <w:pPr>
              <w:pStyle w:val="BodyTextIndent"/>
              <w:numPr>
                <w:ilvl w:val="0"/>
                <w:numId w:val="10"/>
              </w:numPr>
              <w:tabs>
                <w:tab w:val="left" w:pos="220"/>
              </w:tabs>
              <w:spacing w:after="160"/>
              <w:ind w:left="198" w:right="-30" w:hanging="284"/>
              <w:rPr>
                <w:rFonts w:ascii="Arial" w:hAnsi="Arial" w:cs="Arial"/>
                <w:szCs w:val="24"/>
                <w:lang w:val="mn-MN"/>
              </w:rPr>
            </w:pPr>
            <w:r w:rsidRPr="008C16A9">
              <w:rPr>
                <w:rFonts w:ascii="Arial" w:hAnsi="Arial" w:cs="Arial"/>
                <w:szCs w:val="24"/>
                <w:lang w:val="mn-MN"/>
              </w:rPr>
              <w:t>Хөлдөөх эсхүл тодорхой хэмийг тогтвортой байлгах зэрэг хадгалалтын тусгай горим шаардагдах эм, эмнэлгийн хэрэгслийн шошго болон сав, баглаа боодолд үүнийг тусгайлан зааж тээвэрлэлтийн явцад мөрдөнө.</w:t>
            </w:r>
          </w:p>
          <w:p w14:paraId="6447E245" w14:textId="77777777" w:rsidR="00003BED" w:rsidRPr="008C16A9" w:rsidRDefault="00003BED" w:rsidP="006B3452">
            <w:pPr>
              <w:pStyle w:val="BodyTextIndent"/>
              <w:numPr>
                <w:ilvl w:val="0"/>
                <w:numId w:val="10"/>
              </w:numPr>
              <w:tabs>
                <w:tab w:val="left" w:pos="220"/>
              </w:tabs>
              <w:spacing w:after="160"/>
              <w:ind w:left="198" w:right="-30" w:hanging="284"/>
              <w:rPr>
                <w:rFonts w:ascii="Arial" w:hAnsi="Arial" w:cs="Arial"/>
                <w:szCs w:val="24"/>
                <w:lang w:val="mn-MN"/>
              </w:rPr>
            </w:pPr>
            <w:r w:rsidRPr="008C16A9">
              <w:rPr>
                <w:rFonts w:ascii="Arial" w:hAnsi="Arial" w:cs="Arial"/>
                <w:szCs w:val="24"/>
                <w:lang w:val="mn-MN"/>
              </w:rPr>
              <w:t>Гэрээ байгуулах эрх авсан этгээд захиалагч шаардсан тохиолдолд тухайн бүтээгдэхүүний тайлбар зааварчилгааг тендерийн хэл дээр хөрвүүлнэ.</w:t>
            </w:r>
          </w:p>
        </w:tc>
      </w:tr>
      <w:tr w:rsidR="008C16A9" w:rsidRPr="008C16A9" w14:paraId="43DB7217" w14:textId="77777777" w:rsidTr="00D11C1F">
        <w:tc>
          <w:tcPr>
            <w:tcW w:w="2250" w:type="dxa"/>
          </w:tcPr>
          <w:p w14:paraId="503D157F" w14:textId="77777777" w:rsidR="00003BED" w:rsidRPr="008C16A9" w:rsidRDefault="00003BED" w:rsidP="006B3452">
            <w:pPr>
              <w:tabs>
                <w:tab w:val="left" w:pos="432"/>
              </w:tabs>
              <w:spacing w:line="240" w:lineRule="auto"/>
              <w:rPr>
                <w:b/>
                <w:bCs/>
                <w:lang w:val="mn-MN"/>
              </w:rPr>
            </w:pPr>
            <w:r w:rsidRPr="008C16A9">
              <w:rPr>
                <w:b/>
                <w:bCs/>
                <w:lang w:val="mn-MN"/>
              </w:rPr>
              <w:t xml:space="preserve">Хаяглах заавар </w:t>
            </w:r>
          </w:p>
        </w:tc>
        <w:tc>
          <w:tcPr>
            <w:tcW w:w="6998" w:type="dxa"/>
          </w:tcPr>
          <w:p w14:paraId="526E80F4" w14:textId="77777777" w:rsidR="00003BED" w:rsidRPr="008C16A9" w:rsidRDefault="00003BED" w:rsidP="006B3452">
            <w:pPr>
              <w:pStyle w:val="ListParagraph"/>
              <w:numPr>
                <w:ilvl w:val="0"/>
                <w:numId w:val="10"/>
              </w:numPr>
              <w:tabs>
                <w:tab w:val="left" w:pos="340"/>
              </w:tabs>
              <w:spacing w:after="160" w:line="240" w:lineRule="auto"/>
              <w:ind w:left="198" w:hanging="284"/>
              <w:jc w:val="both"/>
              <w:rPr>
                <w:rFonts w:ascii="Arial" w:hAnsi="Arial" w:cs="Arial"/>
                <w:szCs w:val="24"/>
                <w:lang w:val="mn-MN"/>
              </w:rPr>
            </w:pPr>
            <w:r w:rsidRPr="008C16A9">
              <w:rPr>
                <w:rFonts w:ascii="Arial" w:hAnsi="Arial" w:cs="Arial"/>
                <w:szCs w:val="24"/>
                <w:lang w:val="mn-MN"/>
              </w:rPr>
              <w:t>Эм, эмнэлгийн хэрэгслийн үндсэн савлагаа дээрх шошго нь GMP стандартыг хангасан байх бөгөөд дараах мэдээллийг агуулсан байна:</w:t>
            </w:r>
          </w:p>
          <w:p w14:paraId="7455E5FB"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Олон улсын нэр (INN) болон худалдааны нэрийн дээр байнга бичигдэх ерөнхий нэршлийг бичсэн байна. Худалдааны нэр нь ерөнхий нэршлээс илүү тод ба том бичигдэх ёсгүй;</w:t>
            </w:r>
          </w:p>
          <w:p w14:paraId="1E64CA1E"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Эмийн хэлбэр (шахмал, тарил/уусмал...);</w:t>
            </w:r>
          </w:p>
          <w:p w14:paraId="1BAAA529"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үндсэн үйлчлэгч бодис, түүний нэгж тун дахь хэмжээ;</w:t>
            </w:r>
          </w:p>
          <w:p w14:paraId="7C8EDB93"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lastRenderedPageBreak/>
              <w:t>зохих фармакопейн стандарт;</w:t>
            </w:r>
          </w:p>
          <w:p w14:paraId="0F8A93C3"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захиалагч шаардлагатай гэж үзвэл захиалагчийн тэмдэг, код, бүртгэлийн дугаар;</w:t>
            </w:r>
          </w:p>
          <w:p w14:paraId="52534EF8"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баглаа бүр дэх бүтээгдэхүүний орц хэмжээ;</w:t>
            </w:r>
          </w:p>
          <w:p w14:paraId="61096399"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хэрэглэх заавар;</w:t>
            </w:r>
          </w:p>
          <w:p w14:paraId="403EC6D0"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хадгалалтын онцгой нөхцөл /шаардлага;</w:t>
            </w:r>
          </w:p>
          <w:p w14:paraId="435DF86C"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цувралын дугаар;</w:t>
            </w:r>
          </w:p>
          <w:p w14:paraId="07101F6E"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үйлдвэрлэсэн огноо болон хүчинтэй байх хугацаа (кодоор бус үсгээр тодорхой бичих);</w:t>
            </w:r>
          </w:p>
          <w:p w14:paraId="10926A6C"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үйлдвэрийн нэр ба хаяг;</w:t>
            </w:r>
          </w:p>
          <w:p w14:paraId="5C097232" w14:textId="77777777" w:rsidR="00003BED" w:rsidRPr="008C16A9" w:rsidRDefault="00003BED" w:rsidP="006B3452">
            <w:pPr>
              <w:numPr>
                <w:ilvl w:val="0"/>
                <w:numId w:val="26"/>
              </w:numPr>
              <w:tabs>
                <w:tab w:val="clear" w:pos="1800"/>
                <w:tab w:val="left" w:pos="619"/>
                <w:tab w:val="left" w:pos="1242"/>
                <w:tab w:val="num" w:pos="2041"/>
              </w:tabs>
              <w:spacing w:line="240" w:lineRule="auto"/>
              <w:ind w:left="623" w:hanging="425"/>
              <w:jc w:val="both"/>
              <w:rPr>
                <w:lang w:val="mn-MN"/>
              </w:rPr>
            </w:pPr>
            <w:r w:rsidRPr="008C16A9">
              <w:rPr>
                <w:lang w:val="mn-MN"/>
              </w:rPr>
              <w:t>бусад шаардлагатай сануулга.</w:t>
            </w:r>
          </w:p>
          <w:p w14:paraId="716ED482" w14:textId="77777777" w:rsidR="00003BED" w:rsidRPr="008C16A9" w:rsidRDefault="00003BED" w:rsidP="006B3452">
            <w:pPr>
              <w:tabs>
                <w:tab w:val="left" w:pos="619"/>
                <w:tab w:val="left" w:pos="1242"/>
              </w:tabs>
              <w:spacing w:line="240" w:lineRule="auto"/>
              <w:ind w:left="1440"/>
              <w:jc w:val="both"/>
              <w:rPr>
                <w:lang w:val="mn-MN"/>
              </w:rPr>
            </w:pPr>
          </w:p>
        </w:tc>
      </w:tr>
      <w:tr w:rsidR="008C16A9" w:rsidRPr="008C16A9" w14:paraId="33032A06" w14:textId="77777777" w:rsidTr="00D11C1F">
        <w:tc>
          <w:tcPr>
            <w:tcW w:w="2250" w:type="dxa"/>
          </w:tcPr>
          <w:p w14:paraId="54B4C7BA" w14:textId="77777777" w:rsidR="00003BED" w:rsidRPr="008C16A9" w:rsidRDefault="00003BED" w:rsidP="006B3452">
            <w:pPr>
              <w:tabs>
                <w:tab w:val="left" w:pos="432"/>
              </w:tabs>
              <w:spacing w:line="240" w:lineRule="auto"/>
              <w:ind w:left="432" w:hanging="432"/>
              <w:rPr>
                <w:b/>
                <w:bCs/>
                <w:lang w:val="mn-MN"/>
              </w:rPr>
            </w:pPr>
          </w:p>
        </w:tc>
        <w:tc>
          <w:tcPr>
            <w:tcW w:w="6998" w:type="dxa"/>
          </w:tcPr>
          <w:p w14:paraId="365F0F93" w14:textId="77777777" w:rsidR="00003BED" w:rsidRPr="008C16A9" w:rsidRDefault="00003BED" w:rsidP="006B3452">
            <w:pPr>
              <w:pStyle w:val="ListParagraph"/>
              <w:numPr>
                <w:ilvl w:val="0"/>
                <w:numId w:val="10"/>
              </w:numPr>
              <w:tabs>
                <w:tab w:val="left" w:pos="340"/>
              </w:tabs>
              <w:spacing w:after="160" w:line="240" w:lineRule="auto"/>
              <w:ind w:left="198" w:hanging="284"/>
              <w:jc w:val="both"/>
              <w:rPr>
                <w:rFonts w:ascii="Arial" w:hAnsi="Arial" w:cs="Arial"/>
                <w:szCs w:val="24"/>
                <w:lang w:val="mn-MN"/>
              </w:rPr>
            </w:pPr>
            <w:r w:rsidRPr="008C16A9">
              <w:rPr>
                <w:rFonts w:ascii="Arial" w:hAnsi="Arial" w:cs="Arial"/>
                <w:szCs w:val="24"/>
                <w:lang w:val="mn-MN"/>
              </w:rPr>
              <w:t>Гаднах савлагааны дээр дээрх мэдээллийг мөн тэмдэглэсэн байна.</w:t>
            </w:r>
          </w:p>
          <w:p w14:paraId="77E54E8B" w14:textId="77777777" w:rsidR="00003BED" w:rsidRPr="008C16A9" w:rsidRDefault="00003BED" w:rsidP="006B3452">
            <w:pPr>
              <w:tabs>
                <w:tab w:val="left" w:pos="0"/>
              </w:tabs>
              <w:spacing w:line="240" w:lineRule="auto"/>
              <w:jc w:val="both"/>
              <w:rPr>
                <w:lang w:val="mn-MN"/>
              </w:rPr>
            </w:pPr>
          </w:p>
        </w:tc>
      </w:tr>
      <w:tr w:rsidR="008C16A9" w:rsidRPr="008C16A9" w14:paraId="17AD2649" w14:textId="77777777" w:rsidTr="00D11C1F">
        <w:tc>
          <w:tcPr>
            <w:tcW w:w="2250" w:type="dxa"/>
          </w:tcPr>
          <w:p w14:paraId="1B700804" w14:textId="77777777" w:rsidR="00003BED" w:rsidRPr="008C16A9" w:rsidRDefault="00003BED" w:rsidP="006B3452">
            <w:pPr>
              <w:tabs>
                <w:tab w:val="left" w:pos="432"/>
              </w:tabs>
              <w:spacing w:line="240" w:lineRule="auto"/>
              <w:rPr>
                <w:b/>
                <w:bCs/>
                <w:lang w:val="mn-MN"/>
              </w:rPr>
            </w:pPr>
            <w:r w:rsidRPr="008C16A9">
              <w:rPr>
                <w:b/>
                <w:bCs/>
                <w:lang w:val="mn-MN"/>
              </w:rPr>
              <w:t>Сав, баглаа боодлын таних тэмдэг</w:t>
            </w:r>
          </w:p>
        </w:tc>
        <w:tc>
          <w:tcPr>
            <w:tcW w:w="6998" w:type="dxa"/>
          </w:tcPr>
          <w:p w14:paraId="33F04125" w14:textId="77777777" w:rsidR="00003BED" w:rsidRPr="008C16A9" w:rsidRDefault="00003BED" w:rsidP="006B3452">
            <w:pPr>
              <w:pStyle w:val="ListParagraph"/>
              <w:numPr>
                <w:ilvl w:val="0"/>
                <w:numId w:val="10"/>
              </w:numPr>
              <w:tabs>
                <w:tab w:val="left" w:pos="340"/>
              </w:tabs>
              <w:spacing w:after="160" w:line="240" w:lineRule="auto"/>
              <w:ind w:left="198" w:hanging="284"/>
              <w:jc w:val="both"/>
              <w:rPr>
                <w:rFonts w:ascii="Arial" w:hAnsi="Arial" w:cs="Arial"/>
                <w:szCs w:val="24"/>
                <w:lang w:val="mn-MN"/>
              </w:rPr>
            </w:pPr>
            <w:r w:rsidRPr="008C16A9">
              <w:rPr>
                <w:rFonts w:ascii="Arial" w:hAnsi="Arial" w:cs="Arial"/>
                <w:szCs w:val="24"/>
                <w:lang w:val="mn-MN"/>
              </w:rPr>
              <w:t>Бүх баглаа боодолд доорх мэдээллийг тусгана:</w:t>
            </w:r>
          </w:p>
          <w:p w14:paraId="22FFEB0E"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захиалагчийн бүртгэлийн дугаар;</w:t>
            </w:r>
          </w:p>
          <w:p w14:paraId="4EE93DEB"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эмийн ерөнхий нэршил;</w:t>
            </w:r>
          </w:p>
          <w:p w14:paraId="64F9454C"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эмийн хэлбэр (шахмал, тарил/уусмал...);</w:t>
            </w:r>
          </w:p>
          <w:p w14:paraId="49E46826"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үйлдвэрлэсэн огноо болон хүчинтэй байх хугацаа (кодоор бус үсгээр тодорхой бичих);</w:t>
            </w:r>
          </w:p>
          <w:p w14:paraId="5A7C5717"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цувралын дугаар;</w:t>
            </w:r>
          </w:p>
          <w:p w14:paraId="6F25ECA9"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нэгж боодол дахь тоо хэмжээ;</w:t>
            </w:r>
          </w:p>
          <w:p w14:paraId="1CF51166"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хадгалалтын тусгай заавар;</w:t>
            </w:r>
          </w:p>
          <w:p w14:paraId="00A92F3B"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үйлдвэрийн нэр ба хаяг;</w:t>
            </w:r>
          </w:p>
          <w:p w14:paraId="75858E3F" w14:textId="77777777" w:rsidR="00003BED" w:rsidRPr="008C16A9" w:rsidRDefault="00003BED" w:rsidP="006B3452">
            <w:pPr>
              <w:numPr>
                <w:ilvl w:val="0"/>
                <w:numId w:val="27"/>
              </w:numPr>
              <w:tabs>
                <w:tab w:val="left" w:pos="1242"/>
              </w:tabs>
              <w:spacing w:line="240" w:lineRule="auto"/>
              <w:ind w:left="623" w:hanging="425"/>
              <w:jc w:val="both"/>
              <w:rPr>
                <w:lang w:val="mn-MN"/>
              </w:rPr>
            </w:pPr>
            <w:r w:rsidRPr="008C16A9">
              <w:rPr>
                <w:lang w:val="mn-MN"/>
              </w:rPr>
              <w:t>бусад шаардлагатай мэдээлэл.</w:t>
            </w:r>
          </w:p>
          <w:p w14:paraId="1FAF0059" w14:textId="77777777" w:rsidR="00003BED" w:rsidRPr="008C16A9" w:rsidRDefault="00003BED" w:rsidP="006B3452">
            <w:pPr>
              <w:tabs>
                <w:tab w:val="left" w:pos="1242"/>
              </w:tabs>
              <w:spacing w:line="240" w:lineRule="auto"/>
              <w:ind w:left="1440"/>
              <w:jc w:val="both"/>
              <w:rPr>
                <w:lang w:val="mn-MN"/>
              </w:rPr>
            </w:pPr>
          </w:p>
        </w:tc>
      </w:tr>
      <w:tr w:rsidR="008C16A9" w:rsidRPr="008C16A9" w14:paraId="73AB49E9" w14:textId="77777777" w:rsidTr="00D11C1F">
        <w:tc>
          <w:tcPr>
            <w:tcW w:w="2250" w:type="dxa"/>
          </w:tcPr>
          <w:p w14:paraId="68A26ABA" w14:textId="77777777" w:rsidR="00003BED" w:rsidRPr="008C16A9" w:rsidRDefault="00003BED" w:rsidP="006B3452">
            <w:pPr>
              <w:tabs>
                <w:tab w:val="left" w:pos="432"/>
              </w:tabs>
              <w:spacing w:line="240" w:lineRule="auto"/>
              <w:ind w:left="432" w:hanging="432"/>
              <w:rPr>
                <w:b/>
                <w:bCs/>
                <w:lang w:val="mn-MN"/>
              </w:rPr>
            </w:pPr>
          </w:p>
        </w:tc>
        <w:tc>
          <w:tcPr>
            <w:tcW w:w="6998" w:type="dxa"/>
          </w:tcPr>
          <w:p w14:paraId="39E541DB" w14:textId="77777777" w:rsidR="00003BED" w:rsidRPr="008C16A9" w:rsidRDefault="00003BED" w:rsidP="006B3452">
            <w:pPr>
              <w:pStyle w:val="ListParagraph"/>
              <w:numPr>
                <w:ilvl w:val="0"/>
                <w:numId w:val="10"/>
              </w:numPr>
              <w:tabs>
                <w:tab w:val="left" w:pos="340"/>
              </w:tabs>
              <w:spacing w:after="160" w:line="240" w:lineRule="auto"/>
              <w:ind w:left="198" w:hanging="284"/>
              <w:jc w:val="both"/>
              <w:rPr>
                <w:rFonts w:ascii="Arial" w:hAnsi="Arial" w:cs="Arial"/>
                <w:szCs w:val="24"/>
                <w:lang w:val="mn-MN"/>
              </w:rPr>
            </w:pPr>
            <w:r w:rsidRPr="008C16A9">
              <w:rPr>
                <w:rFonts w:ascii="Arial" w:hAnsi="Arial" w:cs="Arial"/>
                <w:szCs w:val="24"/>
                <w:lang w:val="mn-MN"/>
              </w:rPr>
              <w:t>Боодол бүр нь нэгээс илүүгүй бүтээгдэхүүний цувралыг агуулсан байна.</w:t>
            </w:r>
          </w:p>
          <w:p w14:paraId="2B1C31B2" w14:textId="77777777" w:rsidR="00003BED" w:rsidRPr="008C16A9" w:rsidRDefault="00003BED" w:rsidP="006B3452">
            <w:pPr>
              <w:tabs>
                <w:tab w:val="left" w:pos="619"/>
                <w:tab w:val="left" w:pos="1289"/>
              </w:tabs>
              <w:spacing w:line="240" w:lineRule="auto"/>
              <w:ind w:left="619" w:hanging="619"/>
              <w:jc w:val="both"/>
              <w:rPr>
                <w:lang w:val="mn-MN"/>
              </w:rPr>
            </w:pPr>
          </w:p>
        </w:tc>
      </w:tr>
      <w:tr w:rsidR="008C16A9" w:rsidRPr="008C16A9" w14:paraId="528D8690" w14:textId="77777777" w:rsidTr="00D11C1F">
        <w:tc>
          <w:tcPr>
            <w:tcW w:w="2250" w:type="dxa"/>
          </w:tcPr>
          <w:p w14:paraId="0D3F5E18" w14:textId="77777777" w:rsidR="00003BED" w:rsidRPr="008C16A9" w:rsidRDefault="00003BED" w:rsidP="006B3452">
            <w:pPr>
              <w:tabs>
                <w:tab w:val="left" w:pos="432"/>
              </w:tabs>
              <w:spacing w:line="240" w:lineRule="auto"/>
              <w:rPr>
                <w:b/>
                <w:bCs/>
                <w:lang w:val="mn-MN"/>
              </w:rPr>
            </w:pPr>
            <w:r w:rsidRPr="008C16A9">
              <w:rPr>
                <w:b/>
                <w:bCs/>
                <w:lang w:val="mn-MN"/>
              </w:rPr>
              <w:t>Онцлог таних тэмдэг</w:t>
            </w:r>
          </w:p>
        </w:tc>
        <w:tc>
          <w:tcPr>
            <w:tcW w:w="6998" w:type="dxa"/>
          </w:tcPr>
          <w:p w14:paraId="5309684E" w14:textId="5177D4B8" w:rsidR="00003BED" w:rsidRPr="008C16A9" w:rsidRDefault="00003BED" w:rsidP="006B3452">
            <w:pPr>
              <w:pStyle w:val="ListParagraph"/>
              <w:numPr>
                <w:ilvl w:val="0"/>
                <w:numId w:val="10"/>
              </w:numPr>
              <w:tabs>
                <w:tab w:val="left" w:pos="340"/>
              </w:tabs>
              <w:spacing w:after="160" w:line="240" w:lineRule="auto"/>
              <w:ind w:left="198" w:hanging="284"/>
              <w:jc w:val="both"/>
              <w:rPr>
                <w:rFonts w:ascii="Arial" w:hAnsi="Arial" w:cs="Arial"/>
                <w:szCs w:val="24"/>
                <w:lang w:val="mn-MN"/>
              </w:rPr>
            </w:pPr>
            <w:r w:rsidRPr="008C16A9">
              <w:rPr>
                <w:rFonts w:ascii="Arial" w:hAnsi="Arial" w:cs="Arial"/>
                <w:szCs w:val="24"/>
                <w:lang w:val="mn-MN"/>
              </w:rPr>
              <w:t xml:space="preserve">Захиалагч нь нийлүүлж буй бүтээгдэхүүний сав баглаа боодол, </w:t>
            </w:r>
            <w:r w:rsidR="000C7DD0" w:rsidRPr="008C16A9">
              <w:rPr>
                <w:rFonts w:ascii="Arial" w:hAnsi="Arial" w:cs="Arial"/>
                <w:szCs w:val="24"/>
                <w:lang w:val="mn-MN"/>
              </w:rPr>
              <w:t>хаягт</w:t>
            </w:r>
            <w:r w:rsidRPr="008C16A9">
              <w:rPr>
                <w:rFonts w:ascii="Arial" w:hAnsi="Arial" w:cs="Arial"/>
                <w:szCs w:val="24"/>
                <w:lang w:val="mn-MN"/>
              </w:rPr>
              <w:t xml:space="preserve"> өөрийн таних тэмдгийг тусгуулах шаардлагыг техникийн тодорхойлолтод тусгах замаар нийлүүлэгчид тавьж болно. Түүний загвар болон дэлгэрэнгүй тайлбарыг захиалагч тендер шалгаруулалтын өмнө бэлэн болгосон байх бөгөөд гэрээ байгуулах эрх олгох үед эцэслэн баталгаажуулж нийлүүлэгчид өгнө. </w:t>
            </w:r>
          </w:p>
          <w:p w14:paraId="2AF34AE9" w14:textId="77777777" w:rsidR="00003BED" w:rsidRPr="008C16A9" w:rsidRDefault="00003BED" w:rsidP="006B3452">
            <w:pPr>
              <w:tabs>
                <w:tab w:val="left" w:pos="619"/>
              </w:tabs>
              <w:spacing w:line="240" w:lineRule="auto"/>
              <w:ind w:left="619" w:hanging="619"/>
              <w:jc w:val="both"/>
              <w:rPr>
                <w:lang w:val="mn-MN"/>
              </w:rPr>
            </w:pPr>
          </w:p>
        </w:tc>
      </w:tr>
      <w:tr w:rsidR="008C16A9" w:rsidRPr="008C16A9" w14:paraId="258DC2A7" w14:textId="77777777" w:rsidTr="00D11C1F">
        <w:tc>
          <w:tcPr>
            <w:tcW w:w="2250" w:type="dxa"/>
          </w:tcPr>
          <w:p w14:paraId="1A702BD0" w14:textId="77777777" w:rsidR="00003BED" w:rsidRPr="008C16A9" w:rsidRDefault="00003BED" w:rsidP="006B3452">
            <w:pPr>
              <w:tabs>
                <w:tab w:val="left" w:pos="432"/>
              </w:tabs>
              <w:spacing w:line="240" w:lineRule="auto"/>
              <w:rPr>
                <w:b/>
                <w:bCs/>
                <w:lang w:val="mn-MN"/>
              </w:rPr>
            </w:pPr>
            <w:r w:rsidRPr="008C16A9">
              <w:rPr>
                <w:b/>
                <w:bCs/>
                <w:lang w:val="mn-MN"/>
              </w:rPr>
              <w:lastRenderedPageBreak/>
              <w:t>Барааны чанарын баталгааны стандарт</w:t>
            </w:r>
          </w:p>
          <w:p w14:paraId="5C4D9ACF" w14:textId="77777777" w:rsidR="00003BED" w:rsidRPr="008C16A9" w:rsidRDefault="00003BED" w:rsidP="006B3452">
            <w:pPr>
              <w:tabs>
                <w:tab w:val="left" w:pos="432"/>
              </w:tabs>
              <w:spacing w:line="240" w:lineRule="auto"/>
              <w:ind w:left="432" w:hanging="432"/>
              <w:rPr>
                <w:b/>
                <w:bCs/>
                <w:lang w:val="mn-MN"/>
              </w:rPr>
            </w:pPr>
          </w:p>
        </w:tc>
        <w:tc>
          <w:tcPr>
            <w:tcW w:w="6998" w:type="dxa"/>
          </w:tcPr>
          <w:p w14:paraId="2838E5A5" w14:textId="77777777" w:rsidR="00003BED" w:rsidRPr="008C16A9" w:rsidRDefault="00003BED" w:rsidP="006B3452">
            <w:pPr>
              <w:pStyle w:val="ListParagraph"/>
              <w:numPr>
                <w:ilvl w:val="0"/>
                <w:numId w:val="10"/>
              </w:numPr>
              <w:tabs>
                <w:tab w:val="left" w:pos="340"/>
              </w:tabs>
              <w:spacing w:after="160" w:line="240" w:lineRule="auto"/>
              <w:ind w:left="198" w:hanging="284"/>
              <w:jc w:val="both"/>
              <w:rPr>
                <w:rFonts w:ascii="Arial" w:hAnsi="Arial" w:cs="Arial"/>
                <w:szCs w:val="24"/>
                <w:lang w:val="mn-MN"/>
              </w:rPr>
            </w:pPr>
            <w:r w:rsidRPr="008C16A9">
              <w:rPr>
                <w:rFonts w:ascii="Arial" w:hAnsi="Arial" w:cs="Arial"/>
                <w:szCs w:val="24"/>
                <w:lang w:val="mn-MN"/>
              </w:rPr>
              <w:t>Шалгарсан тендерт оролцогч шаардсан тохиолдолд захиалагчид дараах мэдээлэл, баримт бичгийг ирүүлнэ:</w:t>
            </w:r>
          </w:p>
          <w:p w14:paraId="29CEBABE" w14:textId="77777777" w:rsidR="00003BED" w:rsidRPr="008C16A9" w:rsidRDefault="00003BED" w:rsidP="006B3452">
            <w:pPr>
              <w:pStyle w:val="BodyTextIndent"/>
              <w:spacing w:after="160"/>
              <w:ind w:left="0" w:right="-30" w:firstLine="0"/>
              <w:rPr>
                <w:rFonts w:ascii="Arial" w:hAnsi="Arial" w:cs="Arial"/>
                <w:szCs w:val="24"/>
                <w:lang w:val="mn-MN"/>
              </w:rPr>
            </w:pPr>
          </w:p>
          <w:p w14:paraId="7ADECFA8" w14:textId="77777777" w:rsidR="00003BED" w:rsidRPr="008C16A9" w:rsidRDefault="00003BED" w:rsidP="006B3452">
            <w:pPr>
              <w:numPr>
                <w:ilvl w:val="0"/>
                <w:numId w:val="40"/>
              </w:numPr>
              <w:tabs>
                <w:tab w:val="left" w:pos="1242"/>
              </w:tabs>
              <w:spacing w:line="240" w:lineRule="auto"/>
              <w:ind w:left="623" w:hanging="425"/>
              <w:jc w:val="both"/>
              <w:rPr>
                <w:lang w:val="mn-MN"/>
              </w:rPr>
            </w:pPr>
            <w:r w:rsidRPr="008C16A9">
              <w:rPr>
                <w:lang w:val="mn-MN"/>
              </w:rPr>
              <w:t>нийлүүлэгдэж буй бараанд хамаарах эмийн нэр төрөл бүрийн тоо хэмжээ, химийн шинжилгээ, ариун чанар, халууруулах чанар, хоруу чанарын болон бусад шинжилгээний талаар ДЭМБ-ын жишиг цувралын болон бүтээгдэхүүний сертификат;</w:t>
            </w:r>
          </w:p>
          <w:p w14:paraId="50D1488E" w14:textId="77777777" w:rsidR="00003BED" w:rsidRPr="008C16A9" w:rsidRDefault="00003BED" w:rsidP="006B3452">
            <w:pPr>
              <w:numPr>
                <w:ilvl w:val="0"/>
                <w:numId w:val="40"/>
              </w:numPr>
              <w:tabs>
                <w:tab w:val="left" w:pos="1242"/>
              </w:tabs>
              <w:spacing w:line="240" w:lineRule="auto"/>
              <w:ind w:left="623" w:hanging="425"/>
              <w:jc w:val="both"/>
              <w:rPr>
                <w:lang w:val="mn-MN"/>
              </w:rPr>
            </w:pPr>
            <w:r w:rsidRPr="008C16A9">
              <w:rPr>
                <w:lang w:val="mn-MN"/>
              </w:rPr>
              <w:t>аль нэг эсхүл бүх шинжилгээний аргачлал (GMP эсхүл ISO);</w:t>
            </w:r>
          </w:p>
          <w:p w14:paraId="07D9586A" w14:textId="77777777" w:rsidR="00003BED" w:rsidRPr="008C16A9" w:rsidRDefault="00003BED" w:rsidP="006B3452">
            <w:pPr>
              <w:numPr>
                <w:ilvl w:val="0"/>
                <w:numId w:val="40"/>
              </w:numPr>
              <w:tabs>
                <w:tab w:val="left" w:pos="1242"/>
              </w:tabs>
              <w:spacing w:line="240" w:lineRule="auto"/>
              <w:ind w:left="623" w:hanging="425"/>
              <w:jc w:val="both"/>
              <w:rPr>
                <w:lang w:val="mn-MN"/>
              </w:rPr>
            </w:pPr>
            <w:r w:rsidRPr="008C16A9">
              <w:rPr>
                <w:lang w:val="mn-MN"/>
              </w:rPr>
              <w:t xml:space="preserve">аль нэгэн онцгойлсон эмийн био-хүртээмж болон/эсхүл био-эквивалентын нотолгоо; </w:t>
            </w:r>
            <w:r w:rsidRPr="008C16A9">
              <w:rPr>
                <w:i/>
                <w:iCs/>
                <w:lang w:val="mn-MN"/>
              </w:rPr>
              <w:t>Энэ мэдээллийг зөвхөн хатуу нууцлалын доор ирүүлнэ</w:t>
            </w:r>
            <w:r w:rsidRPr="008C16A9">
              <w:rPr>
                <w:lang w:val="mn-MN"/>
              </w:rPr>
              <w:t>.</w:t>
            </w:r>
          </w:p>
          <w:p w14:paraId="38219268" w14:textId="77777777" w:rsidR="00003BED" w:rsidRPr="008C16A9" w:rsidRDefault="00003BED" w:rsidP="006B3452">
            <w:pPr>
              <w:numPr>
                <w:ilvl w:val="0"/>
                <w:numId w:val="40"/>
              </w:numPr>
              <w:tabs>
                <w:tab w:val="left" w:pos="1242"/>
              </w:tabs>
              <w:spacing w:line="240" w:lineRule="auto"/>
              <w:ind w:left="623" w:hanging="425"/>
              <w:jc w:val="both"/>
              <w:rPr>
                <w:lang w:val="mn-MN"/>
              </w:rPr>
            </w:pPr>
            <w:r w:rsidRPr="008C16A9">
              <w:rPr>
                <w:lang w:val="mn-MN"/>
              </w:rPr>
              <w:t>худалдаанд зориулсан савлалттай холбогдуулж хүчинтэй байх хугацаа дуусах огноо болон тогтвортой чанарыг илэрхийлсэн бусад үзүүлэлтийг тодорхойлсон үндэслэл;</w:t>
            </w:r>
          </w:p>
          <w:p w14:paraId="7AFA6696" w14:textId="77777777" w:rsidR="00003BED" w:rsidRPr="008C16A9" w:rsidRDefault="00003BED" w:rsidP="006B3452">
            <w:pPr>
              <w:numPr>
                <w:ilvl w:val="0"/>
                <w:numId w:val="40"/>
              </w:numPr>
              <w:tabs>
                <w:tab w:val="left" w:pos="1242"/>
              </w:tabs>
              <w:spacing w:line="240" w:lineRule="auto"/>
              <w:ind w:left="623" w:hanging="425"/>
              <w:jc w:val="both"/>
              <w:rPr>
                <w:lang w:val="mn-MN"/>
              </w:rPr>
            </w:pPr>
            <w:r w:rsidRPr="008C16A9">
              <w:rPr>
                <w:lang w:val="mn-MN"/>
              </w:rPr>
              <w:t>барааны дээж.</w:t>
            </w:r>
          </w:p>
          <w:p w14:paraId="733E7B48" w14:textId="77777777" w:rsidR="00003BED" w:rsidRPr="008C16A9" w:rsidRDefault="00003BED" w:rsidP="006B3452">
            <w:pPr>
              <w:spacing w:line="240" w:lineRule="auto"/>
              <w:ind w:left="1782"/>
              <w:jc w:val="both"/>
              <w:rPr>
                <w:lang w:val="mn-MN"/>
              </w:rPr>
            </w:pPr>
          </w:p>
          <w:p w14:paraId="3F0C5D7C" w14:textId="77777777" w:rsidR="00003BED" w:rsidRPr="008C16A9" w:rsidRDefault="00003BED" w:rsidP="006B3452">
            <w:pPr>
              <w:pStyle w:val="ListParagraph"/>
              <w:numPr>
                <w:ilvl w:val="0"/>
                <w:numId w:val="10"/>
              </w:numPr>
              <w:tabs>
                <w:tab w:val="left" w:pos="340"/>
              </w:tabs>
              <w:spacing w:after="160" w:line="240" w:lineRule="auto"/>
              <w:ind w:left="198" w:hanging="284"/>
              <w:jc w:val="both"/>
              <w:rPr>
                <w:rFonts w:ascii="Arial" w:hAnsi="Arial" w:cs="Arial"/>
                <w:szCs w:val="24"/>
                <w:lang w:val="mn-MN"/>
              </w:rPr>
            </w:pPr>
            <w:r w:rsidRPr="008C16A9">
              <w:rPr>
                <w:rFonts w:ascii="Arial" w:hAnsi="Arial" w:cs="Arial"/>
                <w:szCs w:val="24"/>
                <w:lang w:val="mn-MN"/>
              </w:rPr>
              <w:t>Шалгарсан тендерт оролцогч нь захиалагч шаардсан тохиолдолд үйлдвэрлэлт нь GMP-ийн хадгалалтын шаардлагууд болон чанарын хяналтын механизмд нийцэж буй эсэхтэй танилцуулах зорилгоор түүнийг үйлдвэрлэлийн болон агуулахын байранд нэвтрэх боломжоор хангана.</w:t>
            </w:r>
          </w:p>
          <w:p w14:paraId="586B4047" w14:textId="77777777" w:rsidR="00003BED" w:rsidRPr="008C16A9" w:rsidRDefault="00003BED" w:rsidP="006B3452">
            <w:pPr>
              <w:tabs>
                <w:tab w:val="left" w:pos="612"/>
              </w:tabs>
              <w:spacing w:line="240" w:lineRule="auto"/>
              <w:ind w:left="612" w:hanging="630"/>
              <w:jc w:val="both"/>
              <w:rPr>
                <w:lang w:val="mn-MN"/>
              </w:rPr>
            </w:pPr>
          </w:p>
        </w:tc>
      </w:tr>
    </w:tbl>
    <w:p w14:paraId="4A7158DC" w14:textId="77777777" w:rsidR="00003BED" w:rsidRPr="008C16A9" w:rsidRDefault="00003BED" w:rsidP="006B3452">
      <w:pPr>
        <w:spacing w:line="240" w:lineRule="auto"/>
        <w:jc w:val="center"/>
        <w:rPr>
          <w:b/>
          <w:bCs/>
          <w:lang w:val="mn-MN"/>
        </w:rPr>
      </w:pPr>
      <w:r w:rsidRPr="008C16A9">
        <w:rPr>
          <w:b/>
          <w:bCs/>
          <w:lang w:val="mn-MN"/>
        </w:rPr>
        <w:t>Эм, эмнэлгийн хэрэгслийг багцлах санамж</w:t>
      </w:r>
    </w:p>
    <w:p w14:paraId="796AC1BE" w14:textId="77777777" w:rsidR="00003BED" w:rsidRPr="008C16A9" w:rsidRDefault="00003BED" w:rsidP="006B3452">
      <w:pPr>
        <w:spacing w:line="240" w:lineRule="auto"/>
        <w:jc w:val="center"/>
        <w:rPr>
          <w:b/>
          <w:bCs/>
          <w:lang w:val="mn-MN"/>
        </w:rPr>
      </w:pPr>
    </w:p>
    <w:p w14:paraId="0F977D5A" w14:textId="77777777" w:rsidR="00003BED" w:rsidRPr="008C16A9" w:rsidRDefault="00003BED" w:rsidP="006B3452">
      <w:pPr>
        <w:spacing w:line="240" w:lineRule="auto"/>
        <w:ind w:firstLine="720"/>
        <w:jc w:val="both"/>
        <w:rPr>
          <w:lang w:val="mn-MN"/>
        </w:rPr>
      </w:pPr>
      <w:r w:rsidRPr="008C16A9">
        <w:rPr>
          <w:lang w:val="mn-MN"/>
        </w:rPr>
        <w:t xml:space="preserve">Эм, эмнэлгийн хэрэгслийг худалдан авах ажиллагааны хувьд салбарын онцлог шинж чанараас шалтгаалан зөвхөн бүтээгдэхүүний нэр төрөлд үндэслэсэн стандарт ангиллыг ашиглаж бүтээгдэхүүний багцыг өрсөлдөөнийг хангахуйцаар оновчтой тодорхойлоход хүндрэлтэй байдаг. </w:t>
      </w:r>
    </w:p>
    <w:p w14:paraId="41B0ABC1" w14:textId="77777777" w:rsidR="00003BED" w:rsidRPr="008C16A9" w:rsidRDefault="00003BED" w:rsidP="006B3452">
      <w:pPr>
        <w:spacing w:line="240" w:lineRule="auto"/>
        <w:ind w:firstLine="720"/>
        <w:jc w:val="both"/>
        <w:rPr>
          <w:lang w:val="mn-MN"/>
        </w:rPr>
      </w:pPr>
      <w:r w:rsidRPr="008C16A9">
        <w:rPr>
          <w:lang w:val="mn-MN"/>
        </w:rPr>
        <w:t xml:space="preserve">Тиймээс эмүүдийг фармакологийн буюу өвчний ангиллаар, эмнэлгийн хэрэгслийг тухайн бараа хэрэглэгдэх нарийн мэргэжлийн тусламжийн төрлөөр багцалж болно. Мөн ижил нэр төрлийн бүтээгдэхүүнийг тэдгээрийг хадгалах хугацаа, хэрэглэх хэмжээ зэргийг сайтар харгалзан багцалж болно. Зайлшгүй шаардлагатай эм худалдан авах ажиллагаанд ашиглаж болох багцын загварыг хавсралтад үзүүллээ. Багц нь аль болох жижиг байх нь зохимжтой. </w:t>
      </w:r>
    </w:p>
    <w:p w14:paraId="31B9DE96" w14:textId="77777777" w:rsidR="00003BED" w:rsidRPr="008C16A9" w:rsidRDefault="00003BED" w:rsidP="006B3452">
      <w:pPr>
        <w:spacing w:line="240" w:lineRule="auto"/>
        <w:ind w:firstLine="720"/>
        <w:jc w:val="both"/>
        <w:rPr>
          <w:lang w:val="mn-MN"/>
        </w:rPr>
      </w:pPr>
      <w:r w:rsidRPr="008C16A9">
        <w:rPr>
          <w:lang w:val="mn-MN"/>
        </w:rPr>
        <w:t>Эмнэлгийн хэрэгслийг багцлахдаа Эрүүл мэндийн сайдын тушаалаар баталсан зайлшгүй шаардлагатай эмнэлгийн хэрэгслийн жагсаалтыг үндэслэн дараах ангиллыг ашиглана. Үүнд:</w:t>
      </w:r>
    </w:p>
    <w:p w14:paraId="429CE14E" w14:textId="77777777" w:rsidR="00003BED" w:rsidRPr="008C16A9" w:rsidRDefault="00003BED" w:rsidP="006B3452">
      <w:pPr>
        <w:spacing w:line="240" w:lineRule="auto"/>
        <w:ind w:firstLine="720"/>
        <w:jc w:val="both"/>
        <w:rPr>
          <w:lang w:val="mn-MN"/>
        </w:rPr>
      </w:pPr>
    </w:p>
    <w:p w14:paraId="177C4BC0" w14:textId="77777777" w:rsidR="00003BED" w:rsidRPr="008C16A9" w:rsidRDefault="00003BED" w:rsidP="006B3452">
      <w:pPr>
        <w:numPr>
          <w:ilvl w:val="0"/>
          <w:numId w:val="39"/>
        </w:numPr>
        <w:spacing w:line="240" w:lineRule="auto"/>
        <w:ind w:hanging="660"/>
        <w:jc w:val="both"/>
        <w:rPr>
          <w:lang w:val="mn-MN"/>
        </w:rPr>
      </w:pPr>
      <w:r w:rsidRPr="008C16A9">
        <w:rPr>
          <w:lang w:val="mn-MN"/>
        </w:rPr>
        <w:lastRenderedPageBreak/>
        <w:t>Ороох боох материал</w:t>
      </w:r>
    </w:p>
    <w:p w14:paraId="1672B322" w14:textId="77777777" w:rsidR="00003BED" w:rsidRPr="008C16A9" w:rsidRDefault="00003BED" w:rsidP="006B3452">
      <w:pPr>
        <w:numPr>
          <w:ilvl w:val="0"/>
          <w:numId w:val="39"/>
        </w:numPr>
        <w:spacing w:line="240" w:lineRule="auto"/>
        <w:ind w:hanging="660"/>
        <w:jc w:val="both"/>
        <w:rPr>
          <w:lang w:val="mn-MN"/>
        </w:rPr>
      </w:pPr>
      <w:r w:rsidRPr="008C16A9">
        <w:rPr>
          <w:lang w:val="mn-MN"/>
        </w:rPr>
        <w:t>Тариур зүү, мэс заслын хутга</w:t>
      </w:r>
    </w:p>
    <w:p w14:paraId="494EE389" w14:textId="77777777" w:rsidR="00003BED" w:rsidRPr="008C16A9" w:rsidRDefault="00003BED" w:rsidP="006B3452">
      <w:pPr>
        <w:numPr>
          <w:ilvl w:val="0"/>
          <w:numId w:val="39"/>
        </w:numPr>
        <w:spacing w:line="240" w:lineRule="auto"/>
        <w:ind w:hanging="660"/>
        <w:jc w:val="both"/>
        <w:rPr>
          <w:lang w:val="mn-MN"/>
        </w:rPr>
      </w:pPr>
      <w:r w:rsidRPr="008C16A9">
        <w:rPr>
          <w:lang w:val="mn-MN"/>
        </w:rPr>
        <w:t>Оёдлын материал</w:t>
      </w:r>
    </w:p>
    <w:p w14:paraId="727BE3D8" w14:textId="77777777" w:rsidR="00003BED" w:rsidRPr="008C16A9" w:rsidRDefault="00003BED" w:rsidP="006B3452">
      <w:pPr>
        <w:numPr>
          <w:ilvl w:val="0"/>
          <w:numId w:val="39"/>
        </w:numPr>
        <w:spacing w:line="240" w:lineRule="auto"/>
        <w:ind w:hanging="660"/>
        <w:jc w:val="both"/>
        <w:rPr>
          <w:lang w:val="mn-MN"/>
        </w:rPr>
      </w:pPr>
      <w:r w:rsidRPr="008C16A9">
        <w:rPr>
          <w:lang w:val="mn-MN"/>
        </w:rPr>
        <w:t>Хамгаалалтын хувцас</w:t>
      </w:r>
    </w:p>
    <w:p w14:paraId="15E0D6F3" w14:textId="77777777" w:rsidR="00003BED" w:rsidRPr="008C16A9" w:rsidRDefault="00003BED" w:rsidP="006B3452">
      <w:pPr>
        <w:numPr>
          <w:ilvl w:val="0"/>
          <w:numId w:val="39"/>
        </w:numPr>
        <w:spacing w:line="240" w:lineRule="auto"/>
        <w:ind w:hanging="660"/>
        <w:jc w:val="both"/>
        <w:rPr>
          <w:lang w:val="mn-MN"/>
        </w:rPr>
      </w:pPr>
      <w:r w:rsidRPr="008C16A9">
        <w:rPr>
          <w:lang w:val="mn-MN"/>
        </w:rPr>
        <w:t>Катетер, гуурс</w:t>
      </w:r>
    </w:p>
    <w:p w14:paraId="6DA2D6F5" w14:textId="77777777" w:rsidR="00003BED" w:rsidRPr="008C16A9" w:rsidRDefault="00003BED" w:rsidP="006B3452">
      <w:pPr>
        <w:numPr>
          <w:ilvl w:val="0"/>
          <w:numId w:val="39"/>
        </w:numPr>
        <w:spacing w:line="240" w:lineRule="auto"/>
        <w:ind w:hanging="660"/>
        <w:jc w:val="both"/>
        <w:rPr>
          <w:lang w:val="mn-MN"/>
        </w:rPr>
      </w:pPr>
      <w:r w:rsidRPr="008C16A9">
        <w:rPr>
          <w:lang w:val="mn-MN"/>
        </w:rPr>
        <w:t>Рентген</w:t>
      </w:r>
    </w:p>
    <w:p w14:paraId="1B1D5511" w14:textId="77777777" w:rsidR="00003BED" w:rsidRPr="008C16A9" w:rsidRDefault="00003BED" w:rsidP="006B3452">
      <w:pPr>
        <w:numPr>
          <w:ilvl w:val="0"/>
          <w:numId w:val="39"/>
        </w:numPr>
        <w:spacing w:line="240" w:lineRule="auto"/>
        <w:ind w:hanging="660"/>
        <w:jc w:val="both"/>
        <w:rPr>
          <w:lang w:val="mn-MN"/>
        </w:rPr>
      </w:pPr>
      <w:r w:rsidRPr="008C16A9">
        <w:rPr>
          <w:lang w:val="mn-MN"/>
        </w:rPr>
        <w:t>Унтуулгын хэрэгсэл</w:t>
      </w:r>
    </w:p>
    <w:p w14:paraId="4F551B8E" w14:textId="77777777" w:rsidR="00003BED" w:rsidRPr="008C16A9" w:rsidRDefault="00003BED" w:rsidP="006B3452">
      <w:pPr>
        <w:numPr>
          <w:ilvl w:val="0"/>
          <w:numId w:val="39"/>
        </w:numPr>
        <w:spacing w:line="240" w:lineRule="auto"/>
        <w:ind w:hanging="660"/>
        <w:jc w:val="both"/>
        <w:rPr>
          <w:lang w:val="mn-MN"/>
        </w:rPr>
      </w:pPr>
      <w:r w:rsidRPr="008C16A9">
        <w:rPr>
          <w:lang w:val="mn-MN"/>
        </w:rPr>
        <w:t>Хэт авианы хэрэгсэл</w:t>
      </w:r>
    </w:p>
    <w:p w14:paraId="0F0F0123" w14:textId="77777777" w:rsidR="00003BED" w:rsidRPr="008C16A9" w:rsidRDefault="00003BED" w:rsidP="006B3452">
      <w:pPr>
        <w:numPr>
          <w:ilvl w:val="0"/>
          <w:numId w:val="39"/>
        </w:numPr>
        <w:spacing w:line="240" w:lineRule="auto"/>
        <w:ind w:hanging="660"/>
        <w:jc w:val="both"/>
        <w:rPr>
          <w:lang w:val="mn-MN"/>
        </w:rPr>
      </w:pPr>
      <w:r w:rsidRPr="008C16A9">
        <w:rPr>
          <w:lang w:val="mn-MN"/>
        </w:rPr>
        <w:t>Шүд, эрүү нүүрний хэрэгсэл</w:t>
      </w:r>
    </w:p>
    <w:p w14:paraId="4DAB5A6E" w14:textId="77777777" w:rsidR="00003BED" w:rsidRPr="008C16A9" w:rsidRDefault="00003BED" w:rsidP="006B3452">
      <w:pPr>
        <w:numPr>
          <w:ilvl w:val="0"/>
          <w:numId w:val="39"/>
        </w:numPr>
        <w:spacing w:line="240" w:lineRule="auto"/>
        <w:ind w:hanging="660"/>
        <w:jc w:val="both"/>
        <w:rPr>
          <w:lang w:val="mn-MN"/>
        </w:rPr>
      </w:pPr>
      <w:r w:rsidRPr="008C16A9">
        <w:rPr>
          <w:lang w:val="mn-MN"/>
        </w:rPr>
        <w:t>Нүдний хэрэгсэл</w:t>
      </w:r>
    </w:p>
    <w:p w14:paraId="41B90913" w14:textId="77777777" w:rsidR="00003BED" w:rsidRPr="008C16A9" w:rsidRDefault="00003BED" w:rsidP="006B3452">
      <w:pPr>
        <w:numPr>
          <w:ilvl w:val="0"/>
          <w:numId w:val="39"/>
        </w:numPr>
        <w:spacing w:line="240" w:lineRule="auto"/>
        <w:ind w:hanging="660"/>
        <w:jc w:val="both"/>
        <w:rPr>
          <w:lang w:val="mn-MN"/>
        </w:rPr>
      </w:pPr>
      <w:r w:rsidRPr="008C16A9">
        <w:rPr>
          <w:lang w:val="mn-MN"/>
        </w:rPr>
        <w:t>Чих хамар хоолойн хэрэгсэл</w:t>
      </w:r>
    </w:p>
    <w:p w14:paraId="729DF2F1" w14:textId="77777777" w:rsidR="00003BED" w:rsidRPr="008C16A9" w:rsidRDefault="00003BED" w:rsidP="006B3452">
      <w:pPr>
        <w:numPr>
          <w:ilvl w:val="0"/>
          <w:numId w:val="39"/>
        </w:numPr>
        <w:spacing w:line="240" w:lineRule="auto"/>
        <w:ind w:hanging="660"/>
        <w:jc w:val="both"/>
        <w:rPr>
          <w:lang w:val="mn-MN"/>
        </w:rPr>
      </w:pPr>
      <w:r w:rsidRPr="008C16A9">
        <w:rPr>
          <w:lang w:val="mn-MN"/>
        </w:rPr>
        <w:t>Уламжлалт анагаах ухаан</w:t>
      </w:r>
    </w:p>
    <w:p w14:paraId="307E0DF9" w14:textId="77777777" w:rsidR="00003BED" w:rsidRPr="008C16A9" w:rsidRDefault="00003BED" w:rsidP="006B3452">
      <w:pPr>
        <w:numPr>
          <w:ilvl w:val="0"/>
          <w:numId w:val="39"/>
        </w:numPr>
        <w:spacing w:line="240" w:lineRule="auto"/>
        <w:ind w:hanging="660"/>
        <w:jc w:val="both"/>
        <w:rPr>
          <w:lang w:val="mn-MN"/>
        </w:rPr>
      </w:pPr>
      <w:r w:rsidRPr="008C16A9">
        <w:rPr>
          <w:lang w:val="mn-MN"/>
        </w:rPr>
        <w:t>Эх барих, эмэгтэйчүүдийн хэрэгсэл</w:t>
      </w:r>
    </w:p>
    <w:p w14:paraId="6EEADE33" w14:textId="77777777" w:rsidR="00003BED" w:rsidRPr="008C16A9" w:rsidRDefault="00003BED" w:rsidP="006B3452">
      <w:pPr>
        <w:numPr>
          <w:ilvl w:val="0"/>
          <w:numId w:val="39"/>
        </w:numPr>
        <w:spacing w:line="240" w:lineRule="auto"/>
        <w:ind w:hanging="660"/>
        <w:jc w:val="both"/>
        <w:rPr>
          <w:lang w:val="mn-MN"/>
        </w:rPr>
      </w:pPr>
      <w:r w:rsidRPr="008C16A9">
        <w:rPr>
          <w:lang w:val="mn-MN"/>
        </w:rPr>
        <w:t>Бусад.</w:t>
      </w:r>
    </w:p>
    <w:p w14:paraId="435B3513" w14:textId="77777777" w:rsidR="00003BED" w:rsidRPr="008C16A9" w:rsidRDefault="00003BED" w:rsidP="006B3452">
      <w:pPr>
        <w:spacing w:line="240" w:lineRule="auto"/>
        <w:ind w:firstLine="720"/>
        <w:jc w:val="both"/>
        <w:rPr>
          <w:lang w:val="mn-MN"/>
        </w:rPr>
      </w:pPr>
    </w:p>
    <w:p w14:paraId="1D0FFF22" w14:textId="77777777" w:rsidR="00003BED" w:rsidRPr="008C16A9" w:rsidRDefault="00003BED" w:rsidP="006B3452">
      <w:pPr>
        <w:spacing w:line="240" w:lineRule="auto"/>
        <w:ind w:firstLine="720"/>
        <w:jc w:val="both"/>
        <w:rPr>
          <w:lang w:val="mn-MN"/>
        </w:rPr>
      </w:pPr>
      <w:r w:rsidRPr="008C16A9">
        <w:rPr>
          <w:lang w:val="mn-MN"/>
        </w:rPr>
        <w:t xml:space="preserve">Нэг төрлийн эм, эмнэлгийн хэрэгслийг илэрхийлэхэд олон тооны худалдааны нэр болон барааны тэмдгүүд хэрэглэгддэг учир тендер шалгаруулалтын багцыг хийхдээ тухайн эмийн олон улсын нэршлийг ашиглах нь зүйтэй. </w:t>
      </w:r>
    </w:p>
    <w:p w14:paraId="09BB7E0B" w14:textId="77777777" w:rsidR="00003BED" w:rsidRPr="008C16A9" w:rsidRDefault="00003BED" w:rsidP="006B3452">
      <w:pPr>
        <w:spacing w:line="240" w:lineRule="auto"/>
        <w:jc w:val="both"/>
        <w:rPr>
          <w:lang w:val="mn-MN"/>
        </w:rPr>
      </w:pPr>
    </w:p>
    <w:p w14:paraId="78DF126E" w14:textId="77777777" w:rsidR="00003BED" w:rsidRPr="008C16A9" w:rsidRDefault="00003BED" w:rsidP="006B3452">
      <w:pPr>
        <w:spacing w:line="240" w:lineRule="auto"/>
        <w:ind w:firstLine="720"/>
        <w:jc w:val="both"/>
        <w:rPr>
          <w:lang w:val="mn-MN"/>
        </w:rPr>
      </w:pPr>
      <w:r w:rsidRPr="008C16A9">
        <w:rPr>
          <w:lang w:val="mn-MN"/>
        </w:rPr>
        <w:t>Энэ нь мөн өрсөлдөөнийг нэмэгдүүлэхэд чухал үүрэгтэй. Тендерт оролцогч нь техникийн тодорхойлолтыг хангасан эм, эмнэлгийн хэрэгслийг худалдааны нэрээр ирүүлж шалгарсан тохиолдолд захиалагч тендерт оролцогчоос худалдааны нэрийн дээд талд том үсгээр, илүү тодоор олон улсын нэршил буюу ерөнхий нэрийг бүх хаяглалт дээр харуулахыг шаардах хэрэгтэй.</w:t>
      </w:r>
    </w:p>
    <w:p w14:paraId="20D30D22" w14:textId="77777777" w:rsidR="00003BED" w:rsidRPr="008C16A9" w:rsidRDefault="00003BED" w:rsidP="006B3452">
      <w:pPr>
        <w:spacing w:line="240" w:lineRule="auto"/>
        <w:jc w:val="both"/>
        <w:rPr>
          <w:bCs/>
          <w:noProof/>
          <w:lang w:val="mn-MN"/>
        </w:rPr>
      </w:pPr>
    </w:p>
    <w:p w14:paraId="25292FFE" w14:textId="77777777" w:rsidR="00246577" w:rsidRPr="008C16A9" w:rsidRDefault="00246577">
      <w:pPr>
        <w:rPr>
          <w:b/>
          <w:noProof/>
          <w:lang w:val="mn-MN"/>
        </w:rPr>
      </w:pPr>
      <w:r w:rsidRPr="008C16A9">
        <w:rPr>
          <w:b/>
          <w:noProof/>
          <w:lang w:val="mn-MN"/>
        </w:rPr>
        <w:br w:type="page"/>
      </w:r>
    </w:p>
    <w:p w14:paraId="5BAB9EE7" w14:textId="7DE06900" w:rsidR="00003BED" w:rsidRPr="008C16A9" w:rsidRDefault="00003BED" w:rsidP="006B3452">
      <w:pPr>
        <w:spacing w:line="240" w:lineRule="auto"/>
        <w:jc w:val="center"/>
        <w:rPr>
          <w:b/>
          <w:noProof/>
          <w:lang w:val="mn-MN"/>
        </w:rPr>
      </w:pPr>
      <w:r w:rsidRPr="008C16A9">
        <w:rPr>
          <w:b/>
          <w:noProof/>
          <w:lang w:val="mn-MN"/>
        </w:rPr>
        <w:lastRenderedPageBreak/>
        <w:t>Үйлчилгээний тодорхойлолт</w:t>
      </w:r>
    </w:p>
    <w:p w14:paraId="61FBDDAE" w14:textId="77777777" w:rsidR="00003BED" w:rsidRPr="008C16A9" w:rsidRDefault="00003BED" w:rsidP="006B3452">
      <w:pPr>
        <w:spacing w:line="240" w:lineRule="auto"/>
        <w:jc w:val="center"/>
        <w:rPr>
          <w:b/>
          <w:noProof/>
          <w:lang w:val="mn-MN"/>
        </w:rPr>
      </w:pPr>
    </w:p>
    <w:p w14:paraId="16744D48" w14:textId="77777777" w:rsidR="00003BED" w:rsidRPr="008C16A9" w:rsidRDefault="00003BED" w:rsidP="006B3452">
      <w:pPr>
        <w:spacing w:before="240" w:line="240" w:lineRule="auto"/>
        <w:ind w:firstLine="720"/>
        <w:jc w:val="both"/>
        <w:rPr>
          <w:bCs/>
          <w:noProof/>
          <w:lang w:val="mn-MN"/>
        </w:rPr>
      </w:pPr>
      <w:r w:rsidRPr="008C16A9">
        <w:rPr>
          <w:bCs/>
          <w:noProof/>
          <w:lang w:val="mn-MN"/>
        </w:rPr>
        <w:t xml:space="preserve">Үзүүлэх үйлчилгээний хүрээнд хийгдэх ажил бүрийг дуусгахаар төлөвлөсөн хугацаа, тэдгээр ажлыг гүйцэтгэх байршил, захиалагчийн баталж хийлгэх тусгай ажлууд гэх мэтээр үйлчилгээний дэлгэрэнгүй тодорхойлолт, танилцуулгыг бичих. </w:t>
      </w:r>
    </w:p>
    <w:p w14:paraId="06C57A4F" w14:textId="77777777" w:rsidR="00003BED" w:rsidRPr="008C16A9" w:rsidRDefault="00003BED" w:rsidP="006B3452">
      <w:pPr>
        <w:spacing w:before="240" w:line="240" w:lineRule="auto"/>
        <w:ind w:firstLine="720"/>
        <w:jc w:val="both"/>
        <w:rPr>
          <w:bCs/>
          <w:noProof/>
          <w:lang w:val="mn-MN"/>
        </w:rPr>
      </w:pPr>
      <w:r w:rsidRPr="008C16A9">
        <w:rPr>
          <w:bCs/>
          <w:noProof/>
          <w:lang w:val="mn-MN"/>
        </w:rPr>
        <w:t>Төлбөр хийх бүх үе шатууд, үзүүлэх үйлчилгээний эсхүл гаргах тайлангийн хэлбэр, давтамж болон агуулга, тэдгээрийг хүлээж авах хүмүүс, ирүүлэх хугацаа гэх мэтийг жагсааж бичнэ.</w:t>
      </w:r>
    </w:p>
    <w:p w14:paraId="60F1D02F" w14:textId="77777777" w:rsidR="00003BED" w:rsidRPr="008C16A9" w:rsidRDefault="00003BED" w:rsidP="006B3452">
      <w:pPr>
        <w:spacing w:before="240" w:line="240" w:lineRule="auto"/>
        <w:ind w:firstLine="720"/>
        <w:jc w:val="both"/>
        <w:rPr>
          <w:bCs/>
          <w:noProof/>
          <w:lang w:val="mn-MN"/>
        </w:rPr>
      </w:pPr>
      <w:r w:rsidRPr="008C16A9">
        <w:rPr>
          <w:bCs/>
          <w:noProof/>
          <w:lang w:val="mn-MN"/>
        </w:rPr>
        <w:t>Үйлчилгээг аль болох хүрэх үр дүн, үйл ажиллагаа, гүйцэтгэлийн чанарын талаас нь тодорхойлж бичих</w:t>
      </w:r>
    </w:p>
    <w:p w14:paraId="37CC90B6" w14:textId="77777777" w:rsidR="00003BED" w:rsidRPr="008C16A9" w:rsidRDefault="00003BED">
      <w:pPr>
        <w:jc w:val="both"/>
        <w:rPr>
          <w:bCs/>
          <w:noProof/>
          <w:lang w:val="mn-MN"/>
        </w:rPr>
      </w:pPr>
    </w:p>
    <w:p w14:paraId="4B246E2F" w14:textId="77777777" w:rsidR="005B797F" w:rsidRPr="008C16A9" w:rsidRDefault="005B797F" w:rsidP="006B3452">
      <w:pPr>
        <w:pStyle w:val="SectionVIHeader"/>
        <w:spacing w:after="160"/>
        <w:rPr>
          <w:rFonts w:ascii="Arial" w:hAnsi="Arial" w:cs="Arial"/>
          <w:caps/>
          <w:sz w:val="24"/>
          <w:szCs w:val="24"/>
          <w:lang w:val="mn-MN"/>
        </w:rPr>
        <w:sectPr w:rsidR="005B797F" w:rsidRPr="008C16A9" w:rsidSect="004A0802">
          <w:pgSz w:w="11906" w:h="16838" w:code="9"/>
          <w:pgMar w:top="1134" w:right="851" w:bottom="1134" w:left="1701" w:header="720" w:footer="720" w:gutter="0"/>
          <w:cols w:space="720"/>
          <w:docGrid w:linePitch="360"/>
        </w:sectPr>
      </w:pPr>
    </w:p>
    <w:p w14:paraId="4E283B00" w14:textId="7D69490D" w:rsidR="00677BC2" w:rsidRPr="008C16A9" w:rsidRDefault="00677BC2" w:rsidP="006B3452">
      <w:pPr>
        <w:pStyle w:val="SectionVIHeader"/>
        <w:spacing w:after="160"/>
        <w:rPr>
          <w:rFonts w:ascii="Arial" w:hAnsi="Arial" w:cs="Arial"/>
          <w:caps/>
          <w:sz w:val="24"/>
          <w:szCs w:val="24"/>
          <w:lang w:val="mn-MN"/>
        </w:rPr>
      </w:pPr>
      <w:r w:rsidRPr="008C16A9">
        <w:rPr>
          <w:rFonts w:ascii="Arial" w:hAnsi="Arial" w:cs="Arial"/>
          <w:caps/>
          <w:sz w:val="24"/>
          <w:szCs w:val="24"/>
          <w:lang w:val="mn-MN"/>
        </w:rPr>
        <w:lastRenderedPageBreak/>
        <w:t>БАРААНЫ жагсаалт ба нийлүүлэлтийн хуваарь</w:t>
      </w:r>
    </w:p>
    <w:p w14:paraId="786C3C8C" w14:textId="24C029B0" w:rsidR="00677BC2" w:rsidRPr="008C16A9" w:rsidRDefault="00677BC2" w:rsidP="006B3452">
      <w:pPr>
        <w:pStyle w:val="Sub-ClauseText"/>
        <w:spacing w:before="0" w:after="160"/>
        <w:jc w:val="left"/>
        <w:rPr>
          <w:rFonts w:ascii="Arial" w:hAnsi="Arial" w:cs="Arial"/>
          <w:szCs w:val="24"/>
          <w:lang w:val="mn-MN"/>
        </w:rPr>
      </w:pPr>
    </w:p>
    <w:p w14:paraId="66105F20" w14:textId="7B0C0466" w:rsidR="00745189" w:rsidRPr="008C16A9" w:rsidRDefault="00745189" w:rsidP="006B3452">
      <w:pPr>
        <w:pStyle w:val="Sub-ClauseText"/>
        <w:spacing w:before="0" w:after="160"/>
        <w:jc w:val="left"/>
        <w:rPr>
          <w:rFonts w:ascii="Arial" w:hAnsi="Arial" w:cs="Arial"/>
          <w:szCs w:val="24"/>
          <w:lang w:val="mn-MN"/>
        </w:rPr>
      </w:pPr>
      <w:r w:rsidRPr="008C16A9">
        <w:rPr>
          <w:rFonts w:ascii="Arial" w:hAnsi="Arial" w:cs="Arial"/>
          <w:i/>
          <w:iCs/>
          <w:szCs w:val="24"/>
          <w:lang w:val="mn-MN"/>
        </w:rPr>
        <w:t>[Энэхүү хүснэгтийг захиалагч бөглөнө.]</w:t>
      </w:r>
    </w:p>
    <w:p w14:paraId="6B5BC6FC" w14:textId="77777777" w:rsidR="00677BC2" w:rsidRPr="008C16A9" w:rsidRDefault="00677BC2">
      <w:pPr>
        <w:rPr>
          <w:lang w:val="mn-MN"/>
        </w:rPr>
      </w:pPr>
    </w:p>
    <w:tbl>
      <w:tblPr>
        <w:tblW w:w="13823" w:type="dxa"/>
        <w:tblInd w:w="-252" w:type="dxa"/>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1069"/>
        <w:gridCol w:w="2570"/>
        <w:gridCol w:w="1395"/>
        <w:gridCol w:w="1116"/>
        <w:gridCol w:w="2047"/>
        <w:gridCol w:w="2813"/>
        <w:gridCol w:w="2813"/>
      </w:tblGrid>
      <w:tr w:rsidR="008C16A9" w:rsidRPr="008C16A9" w14:paraId="001FA9B2" w14:textId="77777777" w:rsidTr="006B3452">
        <w:trPr>
          <w:cantSplit/>
          <w:trHeight w:val="1029"/>
        </w:trPr>
        <w:tc>
          <w:tcPr>
            <w:tcW w:w="1069" w:type="dxa"/>
            <w:vMerge w:val="restart"/>
            <w:tcBorders>
              <w:top w:val="double" w:sz="4" w:space="0" w:color="000080"/>
              <w:left w:val="double" w:sz="4" w:space="0" w:color="000080"/>
              <w:bottom w:val="single" w:sz="6" w:space="0" w:color="000080"/>
              <w:right w:val="single" w:sz="6" w:space="0" w:color="000080"/>
            </w:tcBorders>
            <w:vAlign w:val="center"/>
          </w:tcPr>
          <w:p w14:paraId="3AEDA2C4" w14:textId="77777777" w:rsidR="00677BC2" w:rsidRPr="008C16A9" w:rsidRDefault="00677BC2" w:rsidP="006B3452">
            <w:pPr>
              <w:spacing w:line="240" w:lineRule="auto"/>
              <w:jc w:val="center"/>
              <w:rPr>
                <w:b/>
                <w:bCs/>
                <w:lang w:val="mn-MN"/>
              </w:rPr>
            </w:pPr>
            <w:r w:rsidRPr="008C16A9">
              <w:rPr>
                <w:b/>
                <w:bCs/>
                <w:lang w:val="mn-MN"/>
              </w:rPr>
              <w:t>Нэр</w:t>
            </w:r>
          </w:p>
        </w:tc>
        <w:tc>
          <w:tcPr>
            <w:tcW w:w="2570" w:type="dxa"/>
            <w:vMerge w:val="restart"/>
            <w:tcBorders>
              <w:top w:val="double" w:sz="4" w:space="0" w:color="000080"/>
              <w:left w:val="single" w:sz="6" w:space="0" w:color="000080"/>
              <w:bottom w:val="single" w:sz="6" w:space="0" w:color="000080"/>
              <w:right w:val="single" w:sz="6" w:space="0" w:color="000080"/>
            </w:tcBorders>
            <w:vAlign w:val="center"/>
          </w:tcPr>
          <w:p w14:paraId="4989FE5D" w14:textId="77777777" w:rsidR="00677BC2" w:rsidRPr="008C16A9" w:rsidRDefault="00677BC2" w:rsidP="006B3452">
            <w:pPr>
              <w:spacing w:line="240" w:lineRule="auto"/>
              <w:jc w:val="center"/>
              <w:rPr>
                <w:b/>
                <w:bCs/>
                <w:lang w:val="mn-MN"/>
              </w:rPr>
            </w:pPr>
            <w:r w:rsidRPr="008C16A9">
              <w:rPr>
                <w:b/>
                <w:bCs/>
                <w:lang w:val="mn-MN"/>
              </w:rPr>
              <w:t>Бараа/үйлчилгээний тодорхойлолт</w:t>
            </w:r>
          </w:p>
        </w:tc>
        <w:tc>
          <w:tcPr>
            <w:tcW w:w="1395" w:type="dxa"/>
            <w:vMerge w:val="restart"/>
            <w:tcBorders>
              <w:top w:val="double" w:sz="4" w:space="0" w:color="000080"/>
              <w:left w:val="single" w:sz="6" w:space="0" w:color="000080"/>
              <w:bottom w:val="single" w:sz="6" w:space="0" w:color="000080"/>
              <w:right w:val="single" w:sz="6" w:space="0" w:color="000080"/>
            </w:tcBorders>
            <w:vAlign w:val="center"/>
          </w:tcPr>
          <w:p w14:paraId="4DF0025D" w14:textId="77777777" w:rsidR="00677BC2" w:rsidRPr="008C16A9" w:rsidRDefault="00677BC2" w:rsidP="006B3452">
            <w:pPr>
              <w:spacing w:line="240" w:lineRule="auto"/>
              <w:jc w:val="center"/>
              <w:rPr>
                <w:b/>
                <w:bCs/>
                <w:lang w:val="mn-MN"/>
              </w:rPr>
            </w:pPr>
            <w:r w:rsidRPr="008C16A9">
              <w:rPr>
                <w:b/>
                <w:bCs/>
                <w:lang w:val="mn-MN"/>
              </w:rPr>
              <w:t>Тоо ширхэг/</w:t>
            </w:r>
          </w:p>
          <w:p w14:paraId="0B9775B1" w14:textId="77777777" w:rsidR="00677BC2" w:rsidRPr="008C16A9" w:rsidRDefault="00677BC2" w:rsidP="006B3452">
            <w:pPr>
              <w:spacing w:line="240" w:lineRule="auto"/>
              <w:jc w:val="center"/>
              <w:rPr>
                <w:b/>
                <w:bCs/>
                <w:lang w:val="mn-MN"/>
              </w:rPr>
            </w:pPr>
            <w:r w:rsidRPr="008C16A9">
              <w:rPr>
                <w:b/>
                <w:bCs/>
                <w:lang w:val="mn-MN"/>
              </w:rPr>
              <w:t>үзүүлэлт</w:t>
            </w:r>
          </w:p>
        </w:tc>
        <w:tc>
          <w:tcPr>
            <w:tcW w:w="1116" w:type="dxa"/>
            <w:vMerge w:val="restart"/>
            <w:tcBorders>
              <w:top w:val="double" w:sz="4" w:space="0" w:color="000080"/>
              <w:left w:val="single" w:sz="6" w:space="0" w:color="000080"/>
              <w:bottom w:val="single" w:sz="6" w:space="0" w:color="000080"/>
              <w:right w:val="single" w:sz="6" w:space="0" w:color="000080"/>
            </w:tcBorders>
            <w:vAlign w:val="center"/>
          </w:tcPr>
          <w:p w14:paraId="4C8ABADA" w14:textId="77777777" w:rsidR="00677BC2" w:rsidRPr="008C16A9" w:rsidRDefault="00677BC2" w:rsidP="006B3452">
            <w:pPr>
              <w:spacing w:line="240" w:lineRule="auto"/>
              <w:jc w:val="center"/>
              <w:rPr>
                <w:b/>
                <w:bCs/>
                <w:lang w:val="mn-MN"/>
              </w:rPr>
            </w:pPr>
            <w:r w:rsidRPr="008C16A9">
              <w:rPr>
                <w:b/>
                <w:bCs/>
                <w:lang w:val="mn-MN"/>
              </w:rPr>
              <w:t>Хэмжих нэгж</w:t>
            </w:r>
          </w:p>
        </w:tc>
        <w:tc>
          <w:tcPr>
            <w:tcW w:w="2047" w:type="dxa"/>
            <w:vMerge w:val="restart"/>
            <w:tcBorders>
              <w:top w:val="double" w:sz="4" w:space="0" w:color="000080"/>
              <w:left w:val="single" w:sz="6" w:space="0" w:color="000080"/>
              <w:bottom w:val="single" w:sz="6" w:space="0" w:color="000080"/>
              <w:right w:val="single" w:sz="6" w:space="0" w:color="000080"/>
            </w:tcBorders>
            <w:vAlign w:val="center"/>
          </w:tcPr>
          <w:p w14:paraId="012F15D7" w14:textId="77777777" w:rsidR="00677BC2" w:rsidRPr="008C16A9" w:rsidRDefault="00677BC2" w:rsidP="006B3452">
            <w:pPr>
              <w:spacing w:line="240" w:lineRule="auto"/>
              <w:jc w:val="center"/>
              <w:rPr>
                <w:b/>
                <w:bCs/>
                <w:lang w:val="mn-MN"/>
              </w:rPr>
            </w:pPr>
            <w:r w:rsidRPr="008C16A9">
              <w:rPr>
                <w:b/>
                <w:bCs/>
                <w:lang w:val="mn-MN"/>
              </w:rPr>
              <w:t>ТШӨХ-д заасан эцсийн цэг</w:t>
            </w:r>
          </w:p>
        </w:tc>
        <w:tc>
          <w:tcPr>
            <w:tcW w:w="5626" w:type="dxa"/>
            <w:gridSpan w:val="2"/>
            <w:tcBorders>
              <w:top w:val="double" w:sz="4" w:space="0" w:color="000080"/>
              <w:left w:val="single" w:sz="6" w:space="0" w:color="000080"/>
              <w:bottom w:val="single" w:sz="6" w:space="0" w:color="000080"/>
              <w:right w:val="double" w:sz="4" w:space="0" w:color="000080"/>
            </w:tcBorders>
            <w:vAlign w:val="center"/>
          </w:tcPr>
          <w:p w14:paraId="06658804" w14:textId="77777777" w:rsidR="00677BC2" w:rsidRPr="008C16A9" w:rsidRDefault="00677BC2" w:rsidP="006B3452">
            <w:pPr>
              <w:spacing w:line="240" w:lineRule="auto"/>
              <w:ind w:right="50"/>
              <w:jc w:val="center"/>
              <w:rPr>
                <w:b/>
                <w:bCs/>
                <w:lang w:val="mn-MN"/>
              </w:rPr>
            </w:pPr>
            <w:r w:rsidRPr="008C16A9">
              <w:rPr>
                <w:b/>
                <w:bCs/>
                <w:lang w:val="mn-MN"/>
              </w:rPr>
              <w:t>Бараа нийлүүлэх/үйлчилгээ үзүүлэх хугацаа</w:t>
            </w:r>
          </w:p>
        </w:tc>
      </w:tr>
      <w:tr w:rsidR="008C16A9" w:rsidRPr="008C16A9" w14:paraId="242CBECA" w14:textId="77777777" w:rsidTr="006B3452">
        <w:trPr>
          <w:cantSplit/>
          <w:trHeight w:val="748"/>
        </w:trPr>
        <w:tc>
          <w:tcPr>
            <w:tcW w:w="1069" w:type="dxa"/>
            <w:vMerge/>
            <w:tcBorders>
              <w:top w:val="single" w:sz="6" w:space="0" w:color="000080"/>
              <w:left w:val="double" w:sz="4" w:space="0" w:color="000080"/>
              <w:bottom w:val="single" w:sz="6" w:space="0" w:color="000080"/>
              <w:right w:val="single" w:sz="6" w:space="0" w:color="000080"/>
            </w:tcBorders>
            <w:vAlign w:val="center"/>
          </w:tcPr>
          <w:p w14:paraId="59BDBF07" w14:textId="77777777" w:rsidR="008154EC" w:rsidRPr="008C16A9" w:rsidRDefault="008154EC" w:rsidP="006B3452">
            <w:pPr>
              <w:spacing w:line="240" w:lineRule="auto"/>
              <w:jc w:val="center"/>
              <w:rPr>
                <w:b/>
                <w:bCs/>
                <w:lang w:val="mn-MN"/>
              </w:rPr>
            </w:pPr>
          </w:p>
        </w:tc>
        <w:tc>
          <w:tcPr>
            <w:tcW w:w="2570" w:type="dxa"/>
            <w:vMerge/>
            <w:tcBorders>
              <w:top w:val="single" w:sz="6" w:space="0" w:color="000080"/>
              <w:left w:val="single" w:sz="6" w:space="0" w:color="000080"/>
              <w:bottom w:val="single" w:sz="6" w:space="0" w:color="000080"/>
              <w:right w:val="single" w:sz="6" w:space="0" w:color="000080"/>
            </w:tcBorders>
            <w:vAlign w:val="center"/>
          </w:tcPr>
          <w:p w14:paraId="5F56544C" w14:textId="77777777" w:rsidR="008154EC" w:rsidRPr="008C16A9" w:rsidRDefault="008154EC" w:rsidP="006B3452">
            <w:pPr>
              <w:spacing w:line="240" w:lineRule="auto"/>
              <w:jc w:val="center"/>
              <w:rPr>
                <w:b/>
                <w:bCs/>
                <w:lang w:val="mn-MN"/>
              </w:rPr>
            </w:pPr>
          </w:p>
        </w:tc>
        <w:tc>
          <w:tcPr>
            <w:tcW w:w="1395" w:type="dxa"/>
            <w:vMerge/>
            <w:tcBorders>
              <w:top w:val="single" w:sz="6" w:space="0" w:color="000080"/>
              <w:left w:val="single" w:sz="6" w:space="0" w:color="000080"/>
              <w:bottom w:val="single" w:sz="6" w:space="0" w:color="000080"/>
              <w:right w:val="single" w:sz="6" w:space="0" w:color="000080"/>
            </w:tcBorders>
            <w:vAlign w:val="center"/>
          </w:tcPr>
          <w:p w14:paraId="0DECDBD4" w14:textId="77777777" w:rsidR="008154EC" w:rsidRPr="008C16A9" w:rsidRDefault="008154EC" w:rsidP="006B3452">
            <w:pPr>
              <w:pStyle w:val="Heading1"/>
              <w:spacing w:after="160" w:line="240" w:lineRule="auto"/>
              <w:jc w:val="center"/>
              <w:rPr>
                <w:rFonts w:cs="Arial"/>
                <w:color w:val="auto"/>
                <w:szCs w:val="24"/>
                <w:lang w:val="mn-MN"/>
              </w:rPr>
            </w:pPr>
          </w:p>
        </w:tc>
        <w:tc>
          <w:tcPr>
            <w:tcW w:w="1116" w:type="dxa"/>
            <w:vMerge/>
            <w:tcBorders>
              <w:top w:val="single" w:sz="6" w:space="0" w:color="000080"/>
              <w:left w:val="single" w:sz="6" w:space="0" w:color="000080"/>
              <w:bottom w:val="single" w:sz="6" w:space="0" w:color="000080"/>
              <w:right w:val="single" w:sz="6" w:space="0" w:color="000080"/>
            </w:tcBorders>
            <w:vAlign w:val="center"/>
          </w:tcPr>
          <w:p w14:paraId="52B9FCED" w14:textId="77777777" w:rsidR="008154EC" w:rsidRPr="008C16A9" w:rsidRDefault="008154EC" w:rsidP="006B3452">
            <w:pPr>
              <w:spacing w:line="240" w:lineRule="auto"/>
              <w:jc w:val="center"/>
              <w:rPr>
                <w:b/>
                <w:bCs/>
                <w:lang w:val="mn-MN"/>
              </w:rPr>
            </w:pPr>
          </w:p>
        </w:tc>
        <w:tc>
          <w:tcPr>
            <w:tcW w:w="2047" w:type="dxa"/>
            <w:vMerge/>
            <w:tcBorders>
              <w:top w:val="single" w:sz="6" w:space="0" w:color="000080"/>
              <w:left w:val="single" w:sz="6" w:space="0" w:color="000080"/>
              <w:bottom w:val="single" w:sz="6" w:space="0" w:color="000080"/>
              <w:right w:val="single" w:sz="6" w:space="0" w:color="000080"/>
            </w:tcBorders>
            <w:vAlign w:val="center"/>
          </w:tcPr>
          <w:p w14:paraId="4428F0AE" w14:textId="77777777" w:rsidR="008154EC" w:rsidRPr="008C16A9" w:rsidRDefault="008154EC" w:rsidP="006B3452">
            <w:pPr>
              <w:spacing w:line="240" w:lineRule="auto"/>
              <w:jc w:val="center"/>
              <w:rPr>
                <w:b/>
                <w:bCs/>
                <w:lang w:val="mn-MN"/>
              </w:rPr>
            </w:pPr>
          </w:p>
        </w:tc>
        <w:tc>
          <w:tcPr>
            <w:tcW w:w="2813" w:type="dxa"/>
            <w:tcBorders>
              <w:top w:val="single" w:sz="6" w:space="0" w:color="000080"/>
              <w:left w:val="single" w:sz="6" w:space="0" w:color="000080"/>
              <w:bottom w:val="single" w:sz="6" w:space="0" w:color="000080"/>
              <w:right w:val="single" w:sz="6" w:space="0" w:color="000080"/>
            </w:tcBorders>
            <w:vAlign w:val="center"/>
          </w:tcPr>
          <w:p w14:paraId="71A62238" w14:textId="77777777" w:rsidR="008154EC" w:rsidRPr="008C16A9" w:rsidRDefault="008154EC" w:rsidP="006B3452">
            <w:pPr>
              <w:spacing w:line="240" w:lineRule="auto"/>
              <w:jc w:val="center"/>
              <w:rPr>
                <w:b/>
                <w:bCs/>
                <w:lang w:val="mn-MN"/>
              </w:rPr>
            </w:pPr>
            <w:r w:rsidRPr="008C16A9">
              <w:rPr>
                <w:b/>
                <w:bCs/>
                <w:lang w:val="mn-MN"/>
              </w:rPr>
              <w:t>Хамгийн эхний хугацаа</w:t>
            </w:r>
          </w:p>
        </w:tc>
        <w:tc>
          <w:tcPr>
            <w:tcW w:w="2809" w:type="dxa"/>
            <w:tcBorders>
              <w:top w:val="single" w:sz="6" w:space="0" w:color="000080"/>
              <w:left w:val="single" w:sz="6" w:space="0" w:color="000080"/>
              <w:bottom w:val="single" w:sz="6" w:space="0" w:color="000080"/>
              <w:right w:val="single" w:sz="6" w:space="0" w:color="000080"/>
            </w:tcBorders>
            <w:vAlign w:val="center"/>
          </w:tcPr>
          <w:p w14:paraId="5B617F9C" w14:textId="376D6C0C" w:rsidR="008154EC" w:rsidRPr="008C16A9" w:rsidRDefault="008154EC" w:rsidP="006B3452">
            <w:pPr>
              <w:spacing w:line="240" w:lineRule="auto"/>
              <w:jc w:val="center"/>
              <w:rPr>
                <w:b/>
                <w:bCs/>
                <w:lang w:val="mn-MN"/>
              </w:rPr>
            </w:pPr>
            <w:r w:rsidRPr="008C16A9">
              <w:rPr>
                <w:b/>
                <w:bCs/>
                <w:lang w:val="mn-MN"/>
              </w:rPr>
              <w:t>Эцсийн хугацаа</w:t>
            </w:r>
          </w:p>
        </w:tc>
      </w:tr>
      <w:tr w:rsidR="008C16A9" w:rsidRPr="008C16A9" w14:paraId="48D664F1" w14:textId="77777777" w:rsidTr="006B3452">
        <w:trPr>
          <w:cantSplit/>
          <w:trHeight w:val="246"/>
        </w:trPr>
        <w:tc>
          <w:tcPr>
            <w:tcW w:w="1069" w:type="dxa"/>
            <w:tcBorders>
              <w:top w:val="single" w:sz="6" w:space="0" w:color="000080"/>
              <w:left w:val="double" w:sz="4" w:space="0" w:color="000080"/>
              <w:bottom w:val="single" w:sz="6" w:space="0" w:color="000080"/>
              <w:right w:val="single" w:sz="6" w:space="0" w:color="000080"/>
            </w:tcBorders>
          </w:tcPr>
          <w:p w14:paraId="63A0108A" w14:textId="77777777" w:rsidR="008154EC" w:rsidRPr="008C16A9" w:rsidRDefault="008154EC">
            <w:pPr>
              <w:jc w:val="center"/>
              <w:rPr>
                <w:lang w:val="mn-MN"/>
              </w:rPr>
            </w:pPr>
            <w:r w:rsidRPr="008C16A9">
              <w:rPr>
                <w:lang w:val="mn-MN"/>
              </w:rPr>
              <w:t>1</w:t>
            </w:r>
          </w:p>
        </w:tc>
        <w:tc>
          <w:tcPr>
            <w:tcW w:w="2570" w:type="dxa"/>
            <w:tcBorders>
              <w:top w:val="single" w:sz="6" w:space="0" w:color="000080"/>
              <w:left w:val="single" w:sz="6" w:space="0" w:color="000080"/>
              <w:bottom w:val="single" w:sz="6" w:space="0" w:color="000080"/>
              <w:right w:val="single" w:sz="6" w:space="0" w:color="000080"/>
            </w:tcBorders>
          </w:tcPr>
          <w:p w14:paraId="0EA77113" w14:textId="77777777" w:rsidR="008154EC" w:rsidRPr="008C16A9" w:rsidRDefault="008154EC" w:rsidP="006B3452">
            <w:pPr>
              <w:pStyle w:val="Outline"/>
              <w:spacing w:before="0" w:after="160"/>
              <w:jc w:val="center"/>
              <w:rPr>
                <w:rFonts w:ascii="Arial" w:hAnsi="Arial" w:cs="Arial"/>
                <w:kern w:val="0"/>
                <w:szCs w:val="24"/>
                <w:lang w:val="mn-MN"/>
              </w:rPr>
            </w:pPr>
            <w:r w:rsidRPr="008C16A9">
              <w:rPr>
                <w:rFonts w:ascii="Arial" w:hAnsi="Arial" w:cs="Arial"/>
                <w:kern w:val="0"/>
                <w:szCs w:val="24"/>
                <w:lang w:val="mn-MN"/>
              </w:rPr>
              <w:t>2</w:t>
            </w:r>
          </w:p>
        </w:tc>
        <w:tc>
          <w:tcPr>
            <w:tcW w:w="1395" w:type="dxa"/>
            <w:tcBorders>
              <w:top w:val="single" w:sz="6" w:space="0" w:color="000080"/>
              <w:left w:val="single" w:sz="6" w:space="0" w:color="000080"/>
              <w:bottom w:val="single" w:sz="6" w:space="0" w:color="000080"/>
              <w:right w:val="single" w:sz="6" w:space="0" w:color="000080"/>
            </w:tcBorders>
          </w:tcPr>
          <w:p w14:paraId="48A9B1CE" w14:textId="77777777" w:rsidR="008154EC" w:rsidRPr="008C16A9" w:rsidRDefault="008154EC">
            <w:pPr>
              <w:jc w:val="center"/>
              <w:rPr>
                <w:lang w:val="mn-MN"/>
              </w:rPr>
            </w:pPr>
            <w:r w:rsidRPr="008C16A9">
              <w:rPr>
                <w:lang w:val="mn-MN"/>
              </w:rPr>
              <w:t>3</w:t>
            </w:r>
          </w:p>
        </w:tc>
        <w:tc>
          <w:tcPr>
            <w:tcW w:w="1116" w:type="dxa"/>
            <w:tcBorders>
              <w:top w:val="single" w:sz="6" w:space="0" w:color="000080"/>
              <w:left w:val="single" w:sz="6" w:space="0" w:color="000080"/>
              <w:bottom w:val="single" w:sz="6" w:space="0" w:color="000080"/>
              <w:right w:val="single" w:sz="6" w:space="0" w:color="000080"/>
            </w:tcBorders>
          </w:tcPr>
          <w:p w14:paraId="311705C0" w14:textId="77777777" w:rsidR="008154EC" w:rsidRPr="008C16A9" w:rsidRDefault="008154EC">
            <w:pPr>
              <w:jc w:val="center"/>
              <w:rPr>
                <w:lang w:val="mn-MN"/>
              </w:rPr>
            </w:pPr>
            <w:r w:rsidRPr="008C16A9">
              <w:rPr>
                <w:lang w:val="mn-MN"/>
              </w:rPr>
              <w:t>4</w:t>
            </w:r>
          </w:p>
        </w:tc>
        <w:tc>
          <w:tcPr>
            <w:tcW w:w="2047" w:type="dxa"/>
            <w:tcBorders>
              <w:top w:val="single" w:sz="6" w:space="0" w:color="000080"/>
              <w:left w:val="single" w:sz="6" w:space="0" w:color="000080"/>
              <w:bottom w:val="single" w:sz="6" w:space="0" w:color="000080"/>
              <w:right w:val="single" w:sz="6" w:space="0" w:color="000080"/>
            </w:tcBorders>
          </w:tcPr>
          <w:p w14:paraId="5B446F64" w14:textId="77777777" w:rsidR="008154EC" w:rsidRPr="008C16A9" w:rsidRDefault="008154EC">
            <w:pPr>
              <w:jc w:val="center"/>
              <w:rPr>
                <w:lang w:val="mn-MN"/>
              </w:rPr>
            </w:pPr>
            <w:r w:rsidRPr="008C16A9">
              <w:rPr>
                <w:lang w:val="mn-MN"/>
              </w:rPr>
              <w:t>5</w:t>
            </w:r>
          </w:p>
        </w:tc>
        <w:tc>
          <w:tcPr>
            <w:tcW w:w="2813" w:type="dxa"/>
            <w:tcBorders>
              <w:top w:val="single" w:sz="6" w:space="0" w:color="000080"/>
              <w:left w:val="single" w:sz="6" w:space="0" w:color="000080"/>
              <w:bottom w:val="single" w:sz="6" w:space="0" w:color="000080"/>
              <w:right w:val="single" w:sz="6" w:space="0" w:color="000080"/>
            </w:tcBorders>
          </w:tcPr>
          <w:p w14:paraId="6B722498" w14:textId="77777777" w:rsidR="008154EC" w:rsidRPr="008C16A9" w:rsidRDefault="008154EC">
            <w:pPr>
              <w:jc w:val="center"/>
              <w:rPr>
                <w:lang w:val="mn-MN"/>
              </w:rPr>
            </w:pPr>
            <w:r w:rsidRPr="008C16A9">
              <w:rPr>
                <w:lang w:val="mn-MN"/>
              </w:rPr>
              <w:t>6</w:t>
            </w:r>
          </w:p>
        </w:tc>
        <w:tc>
          <w:tcPr>
            <w:tcW w:w="2809" w:type="dxa"/>
            <w:tcBorders>
              <w:top w:val="single" w:sz="6" w:space="0" w:color="000080"/>
              <w:left w:val="single" w:sz="6" w:space="0" w:color="000080"/>
              <w:bottom w:val="single" w:sz="6" w:space="0" w:color="000080"/>
              <w:right w:val="single" w:sz="6" w:space="0" w:color="000080"/>
            </w:tcBorders>
          </w:tcPr>
          <w:p w14:paraId="14F2D02F" w14:textId="77777777" w:rsidR="008154EC" w:rsidRPr="008C16A9" w:rsidRDefault="008154EC">
            <w:pPr>
              <w:jc w:val="center"/>
              <w:rPr>
                <w:lang w:val="mn-MN"/>
              </w:rPr>
            </w:pPr>
            <w:r w:rsidRPr="008C16A9">
              <w:rPr>
                <w:lang w:val="mn-MN"/>
              </w:rPr>
              <w:t>7</w:t>
            </w:r>
          </w:p>
        </w:tc>
      </w:tr>
      <w:tr w:rsidR="008C16A9" w:rsidRPr="008C16A9" w14:paraId="359F0160" w14:textId="77777777" w:rsidTr="006B3452">
        <w:trPr>
          <w:cantSplit/>
          <w:trHeight w:val="643"/>
        </w:trPr>
        <w:tc>
          <w:tcPr>
            <w:tcW w:w="1069" w:type="dxa"/>
            <w:tcBorders>
              <w:top w:val="single" w:sz="6" w:space="0" w:color="000080"/>
              <w:left w:val="double" w:sz="4" w:space="0" w:color="000080"/>
              <w:bottom w:val="single" w:sz="6" w:space="0" w:color="000080"/>
              <w:right w:val="single" w:sz="6" w:space="0" w:color="000080"/>
            </w:tcBorders>
            <w:vAlign w:val="center"/>
          </w:tcPr>
          <w:p w14:paraId="63EB502F" w14:textId="77777777" w:rsidR="008154EC" w:rsidRPr="008C16A9" w:rsidRDefault="008154EC">
            <w:pPr>
              <w:jc w:val="center"/>
              <w:rPr>
                <w:i/>
                <w:iCs/>
                <w:lang w:val="mn-MN"/>
              </w:rPr>
            </w:pPr>
            <w:r w:rsidRPr="008C16A9">
              <w:rPr>
                <w:i/>
                <w:iCs/>
                <w:lang w:val="mn-MN"/>
              </w:rPr>
              <w:t>[Дугаар бичих]</w:t>
            </w:r>
          </w:p>
        </w:tc>
        <w:tc>
          <w:tcPr>
            <w:tcW w:w="2570" w:type="dxa"/>
            <w:tcBorders>
              <w:top w:val="single" w:sz="6" w:space="0" w:color="000080"/>
              <w:left w:val="single" w:sz="6" w:space="0" w:color="000080"/>
              <w:bottom w:val="single" w:sz="6" w:space="0" w:color="000080"/>
              <w:right w:val="single" w:sz="6" w:space="0" w:color="000080"/>
            </w:tcBorders>
            <w:vAlign w:val="center"/>
          </w:tcPr>
          <w:p w14:paraId="557004B9" w14:textId="77777777" w:rsidR="008154EC" w:rsidRPr="008C16A9" w:rsidRDefault="008154EC">
            <w:pPr>
              <w:jc w:val="center"/>
              <w:rPr>
                <w:i/>
                <w:iCs/>
                <w:lang w:val="mn-MN"/>
              </w:rPr>
            </w:pPr>
            <w:r w:rsidRPr="008C16A9">
              <w:rPr>
                <w:i/>
                <w:iCs/>
                <w:lang w:val="mn-MN"/>
              </w:rPr>
              <w:t>[Товч тодорхойлолтыг бичих]</w:t>
            </w:r>
          </w:p>
        </w:tc>
        <w:tc>
          <w:tcPr>
            <w:tcW w:w="1395" w:type="dxa"/>
            <w:tcBorders>
              <w:top w:val="single" w:sz="6" w:space="0" w:color="000080"/>
              <w:left w:val="single" w:sz="6" w:space="0" w:color="000080"/>
              <w:bottom w:val="single" w:sz="6" w:space="0" w:color="000080"/>
              <w:right w:val="single" w:sz="6" w:space="0" w:color="000080"/>
            </w:tcBorders>
            <w:vAlign w:val="center"/>
          </w:tcPr>
          <w:p w14:paraId="45720B64" w14:textId="77777777" w:rsidR="008154EC" w:rsidRPr="008C16A9" w:rsidRDefault="008154EC">
            <w:pPr>
              <w:jc w:val="center"/>
              <w:rPr>
                <w:i/>
                <w:iCs/>
                <w:lang w:val="mn-MN"/>
              </w:rPr>
            </w:pPr>
            <w:r w:rsidRPr="008C16A9">
              <w:rPr>
                <w:i/>
                <w:iCs/>
                <w:lang w:val="mn-MN"/>
              </w:rPr>
              <w:t>[Нэгжийн  тоо хэмжээг бичих]</w:t>
            </w:r>
          </w:p>
        </w:tc>
        <w:tc>
          <w:tcPr>
            <w:tcW w:w="1116" w:type="dxa"/>
            <w:tcBorders>
              <w:top w:val="single" w:sz="6" w:space="0" w:color="000080"/>
              <w:left w:val="single" w:sz="6" w:space="0" w:color="000080"/>
              <w:bottom w:val="single" w:sz="6" w:space="0" w:color="000080"/>
              <w:right w:val="single" w:sz="6" w:space="0" w:color="000080"/>
            </w:tcBorders>
            <w:vAlign w:val="center"/>
          </w:tcPr>
          <w:p w14:paraId="432BE188" w14:textId="77777777" w:rsidR="008154EC" w:rsidRPr="008C16A9" w:rsidRDefault="008154EC">
            <w:pPr>
              <w:jc w:val="center"/>
              <w:rPr>
                <w:i/>
                <w:iCs/>
                <w:lang w:val="mn-MN"/>
              </w:rPr>
            </w:pPr>
            <w:r w:rsidRPr="008C16A9">
              <w:rPr>
                <w:i/>
                <w:iCs/>
                <w:lang w:val="mn-MN"/>
              </w:rPr>
              <w:t>[Хэмжих нэгжийг бичих]</w:t>
            </w:r>
          </w:p>
        </w:tc>
        <w:tc>
          <w:tcPr>
            <w:tcW w:w="2047" w:type="dxa"/>
            <w:tcBorders>
              <w:top w:val="single" w:sz="6" w:space="0" w:color="000080"/>
              <w:left w:val="single" w:sz="6" w:space="0" w:color="000080"/>
              <w:bottom w:val="single" w:sz="6" w:space="0" w:color="000080"/>
              <w:right w:val="single" w:sz="6" w:space="0" w:color="000080"/>
            </w:tcBorders>
            <w:vAlign w:val="center"/>
          </w:tcPr>
          <w:p w14:paraId="0577EEF5" w14:textId="77777777" w:rsidR="008154EC" w:rsidRPr="008C16A9" w:rsidRDefault="008154EC">
            <w:pPr>
              <w:jc w:val="center"/>
              <w:rPr>
                <w:i/>
                <w:iCs/>
                <w:lang w:val="mn-MN"/>
              </w:rPr>
            </w:pPr>
            <w:r w:rsidRPr="008C16A9">
              <w:rPr>
                <w:i/>
                <w:iCs/>
                <w:lang w:val="mn-MN"/>
              </w:rPr>
              <w:t>[Бараа хүргэх, үйлчилгээ үзүүлэх газрын нэр]</w:t>
            </w:r>
          </w:p>
        </w:tc>
        <w:tc>
          <w:tcPr>
            <w:tcW w:w="2813" w:type="dxa"/>
            <w:tcBorders>
              <w:top w:val="single" w:sz="6" w:space="0" w:color="000080"/>
              <w:left w:val="single" w:sz="6" w:space="0" w:color="000080"/>
              <w:bottom w:val="single" w:sz="6" w:space="0" w:color="000080"/>
              <w:right w:val="single" w:sz="6" w:space="0" w:color="000080"/>
            </w:tcBorders>
            <w:vAlign w:val="center"/>
          </w:tcPr>
          <w:p w14:paraId="6516EA98" w14:textId="1665F97F" w:rsidR="008154EC" w:rsidRPr="008C16A9" w:rsidRDefault="008154EC">
            <w:pPr>
              <w:jc w:val="center"/>
              <w:rPr>
                <w:i/>
                <w:iCs/>
                <w:lang w:val="mn-MN"/>
              </w:rPr>
            </w:pPr>
            <w:r w:rsidRPr="008C16A9">
              <w:rPr>
                <w:i/>
                <w:iCs/>
                <w:lang w:val="mn-MN"/>
              </w:rPr>
              <w:t>[Гэрээ хүчин төгөлдөр болсноос хойш хугацааг бичих]</w:t>
            </w:r>
          </w:p>
        </w:tc>
        <w:tc>
          <w:tcPr>
            <w:tcW w:w="2809" w:type="dxa"/>
            <w:tcBorders>
              <w:top w:val="single" w:sz="6" w:space="0" w:color="000080"/>
              <w:left w:val="single" w:sz="6" w:space="0" w:color="000080"/>
              <w:bottom w:val="single" w:sz="6" w:space="0" w:color="000080"/>
              <w:right w:val="single" w:sz="6" w:space="0" w:color="000080"/>
            </w:tcBorders>
            <w:vAlign w:val="center"/>
          </w:tcPr>
          <w:p w14:paraId="3B32AEE6" w14:textId="510DCBCF" w:rsidR="008154EC" w:rsidRPr="008C16A9" w:rsidRDefault="008154EC">
            <w:pPr>
              <w:jc w:val="center"/>
              <w:rPr>
                <w:i/>
                <w:iCs/>
                <w:lang w:val="mn-MN"/>
              </w:rPr>
            </w:pPr>
            <w:r w:rsidRPr="008C16A9">
              <w:rPr>
                <w:i/>
                <w:iCs/>
                <w:lang w:val="mn-MN"/>
              </w:rPr>
              <w:t>[Гэрээ хүчин төгөлдөр болсноос хойш хугацааг бичих]</w:t>
            </w:r>
          </w:p>
        </w:tc>
      </w:tr>
      <w:tr w:rsidR="008C16A9" w:rsidRPr="008C16A9" w14:paraId="50E341B9" w14:textId="77777777" w:rsidTr="006B3452">
        <w:trPr>
          <w:cantSplit/>
          <w:trHeight w:val="643"/>
        </w:trPr>
        <w:tc>
          <w:tcPr>
            <w:tcW w:w="1069" w:type="dxa"/>
            <w:tcBorders>
              <w:top w:val="single" w:sz="6" w:space="0" w:color="000080"/>
              <w:left w:val="double" w:sz="4" w:space="0" w:color="000080"/>
              <w:bottom w:val="single" w:sz="6" w:space="0" w:color="000080"/>
              <w:right w:val="single" w:sz="6" w:space="0" w:color="000080"/>
            </w:tcBorders>
          </w:tcPr>
          <w:p w14:paraId="3004A2EE" w14:textId="77777777" w:rsidR="008154EC" w:rsidRPr="008C16A9" w:rsidRDefault="008154EC">
            <w:pPr>
              <w:jc w:val="right"/>
              <w:rPr>
                <w:lang w:val="mn-MN"/>
              </w:rPr>
            </w:pPr>
          </w:p>
        </w:tc>
        <w:tc>
          <w:tcPr>
            <w:tcW w:w="2570" w:type="dxa"/>
            <w:tcBorders>
              <w:top w:val="single" w:sz="6" w:space="0" w:color="000080"/>
              <w:left w:val="single" w:sz="6" w:space="0" w:color="000080"/>
              <w:bottom w:val="single" w:sz="6" w:space="0" w:color="000080"/>
              <w:right w:val="single" w:sz="6" w:space="0" w:color="000080"/>
            </w:tcBorders>
          </w:tcPr>
          <w:p w14:paraId="3CEB633F" w14:textId="77777777" w:rsidR="008154EC" w:rsidRPr="008C16A9" w:rsidRDefault="008154EC">
            <w:pPr>
              <w:jc w:val="center"/>
              <w:rPr>
                <w:lang w:val="mn-MN"/>
              </w:rPr>
            </w:pPr>
          </w:p>
        </w:tc>
        <w:tc>
          <w:tcPr>
            <w:tcW w:w="1395" w:type="dxa"/>
            <w:tcBorders>
              <w:top w:val="single" w:sz="6" w:space="0" w:color="000080"/>
              <w:left w:val="single" w:sz="6" w:space="0" w:color="000080"/>
              <w:bottom w:val="single" w:sz="6" w:space="0" w:color="000080"/>
              <w:right w:val="single" w:sz="6" w:space="0" w:color="000080"/>
            </w:tcBorders>
          </w:tcPr>
          <w:p w14:paraId="2D4B391C" w14:textId="77777777" w:rsidR="008154EC" w:rsidRPr="008C16A9" w:rsidRDefault="008154EC">
            <w:pPr>
              <w:rPr>
                <w:lang w:val="mn-MN"/>
              </w:rPr>
            </w:pPr>
          </w:p>
        </w:tc>
        <w:tc>
          <w:tcPr>
            <w:tcW w:w="1116" w:type="dxa"/>
            <w:tcBorders>
              <w:top w:val="single" w:sz="6" w:space="0" w:color="000080"/>
              <w:left w:val="single" w:sz="6" w:space="0" w:color="000080"/>
              <w:bottom w:val="single" w:sz="6" w:space="0" w:color="000080"/>
              <w:right w:val="single" w:sz="6" w:space="0" w:color="000080"/>
            </w:tcBorders>
          </w:tcPr>
          <w:p w14:paraId="39DABD1E" w14:textId="77777777" w:rsidR="008154EC" w:rsidRPr="008C16A9" w:rsidRDefault="008154EC">
            <w:pPr>
              <w:jc w:val="center"/>
              <w:rPr>
                <w:lang w:val="mn-MN"/>
              </w:rPr>
            </w:pPr>
          </w:p>
        </w:tc>
        <w:tc>
          <w:tcPr>
            <w:tcW w:w="2047" w:type="dxa"/>
            <w:tcBorders>
              <w:top w:val="single" w:sz="6" w:space="0" w:color="000080"/>
              <w:left w:val="single" w:sz="6" w:space="0" w:color="000080"/>
              <w:bottom w:val="single" w:sz="6" w:space="0" w:color="000080"/>
              <w:right w:val="single" w:sz="6" w:space="0" w:color="000080"/>
            </w:tcBorders>
          </w:tcPr>
          <w:p w14:paraId="1795E87D" w14:textId="77777777" w:rsidR="008154EC" w:rsidRPr="008C16A9" w:rsidRDefault="008154EC">
            <w:pPr>
              <w:jc w:val="center"/>
              <w:rPr>
                <w:lang w:val="mn-MN"/>
              </w:rPr>
            </w:pPr>
          </w:p>
        </w:tc>
        <w:tc>
          <w:tcPr>
            <w:tcW w:w="2813" w:type="dxa"/>
            <w:tcBorders>
              <w:top w:val="single" w:sz="6" w:space="0" w:color="000080"/>
              <w:left w:val="single" w:sz="6" w:space="0" w:color="000080"/>
              <w:bottom w:val="single" w:sz="6" w:space="0" w:color="000080"/>
              <w:right w:val="single" w:sz="6" w:space="0" w:color="000080"/>
            </w:tcBorders>
          </w:tcPr>
          <w:p w14:paraId="6D04CCEA" w14:textId="77777777" w:rsidR="008154EC" w:rsidRPr="008C16A9" w:rsidRDefault="008154EC">
            <w:pPr>
              <w:jc w:val="center"/>
              <w:rPr>
                <w:lang w:val="mn-MN"/>
              </w:rPr>
            </w:pPr>
          </w:p>
        </w:tc>
        <w:tc>
          <w:tcPr>
            <w:tcW w:w="2809" w:type="dxa"/>
            <w:tcBorders>
              <w:top w:val="single" w:sz="6" w:space="0" w:color="000080"/>
              <w:left w:val="single" w:sz="6" w:space="0" w:color="000080"/>
              <w:bottom w:val="single" w:sz="6" w:space="0" w:color="000080"/>
              <w:right w:val="single" w:sz="6" w:space="0" w:color="000080"/>
            </w:tcBorders>
          </w:tcPr>
          <w:p w14:paraId="6C360E1D" w14:textId="77777777" w:rsidR="008154EC" w:rsidRPr="008C16A9" w:rsidRDefault="008154EC">
            <w:pPr>
              <w:jc w:val="center"/>
              <w:rPr>
                <w:lang w:val="mn-MN"/>
              </w:rPr>
            </w:pPr>
          </w:p>
        </w:tc>
      </w:tr>
      <w:tr w:rsidR="008C16A9" w:rsidRPr="008C16A9" w14:paraId="6A6D1DC3" w14:textId="77777777" w:rsidTr="006B3452">
        <w:trPr>
          <w:cantSplit/>
          <w:trHeight w:val="643"/>
        </w:trPr>
        <w:tc>
          <w:tcPr>
            <w:tcW w:w="1069" w:type="dxa"/>
            <w:tcBorders>
              <w:top w:val="single" w:sz="6" w:space="0" w:color="000080"/>
              <w:left w:val="double" w:sz="4" w:space="0" w:color="000080"/>
              <w:bottom w:val="double" w:sz="4" w:space="0" w:color="000080"/>
              <w:right w:val="single" w:sz="6" w:space="0" w:color="000080"/>
            </w:tcBorders>
          </w:tcPr>
          <w:p w14:paraId="395D2974" w14:textId="77777777" w:rsidR="008154EC" w:rsidRPr="008C16A9" w:rsidRDefault="008154EC">
            <w:pPr>
              <w:jc w:val="right"/>
              <w:rPr>
                <w:lang w:val="mn-MN"/>
              </w:rPr>
            </w:pPr>
          </w:p>
        </w:tc>
        <w:tc>
          <w:tcPr>
            <w:tcW w:w="2570" w:type="dxa"/>
            <w:tcBorders>
              <w:top w:val="single" w:sz="6" w:space="0" w:color="000080"/>
              <w:left w:val="single" w:sz="6" w:space="0" w:color="000080"/>
              <w:bottom w:val="double" w:sz="4" w:space="0" w:color="000080"/>
              <w:right w:val="single" w:sz="6" w:space="0" w:color="000080"/>
            </w:tcBorders>
          </w:tcPr>
          <w:p w14:paraId="460C1969" w14:textId="77777777" w:rsidR="008154EC" w:rsidRPr="008C16A9" w:rsidRDefault="008154EC">
            <w:pPr>
              <w:jc w:val="center"/>
              <w:rPr>
                <w:lang w:val="mn-MN"/>
              </w:rPr>
            </w:pPr>
          </w:p>
        </w:tc>
        <w:tc>
          <w:tcPr>
            <w:tcW w:w="1395" w:type="dxa"/>
            <w:tcBorders>
              <w:top w:val="single" w:sz="6" w:space="0" w:color="000080"/>
              <w:left w:val="single" w:sz="6" w:space="0" w:color="000080"/>
              <w:bottom w:val="double" w:sz="4" w:space="0" w:color="000080"/>
              <w:right w:val="single" w:sz="6" w:space="0" w:color="000080"/>
            </w:tcBorders>
          </w:tcPr>
          <w:p w14:paraId="5937BBEB" w14:textId="77777777" w:rsidR="008154EC" w:rsidRPr="008C16A9" w:rsidRDefault="008154EC">
            <w:pPr>
              <w:rPr>
                <w:lang w:val="mn-MN"/>
              </w:rPr>
            </w:pPr>
          </w:p>
        </w:tc>
        <w:tc>
          <w:tcPr>
            <w:tcW w:w="1116" w:type="dxa"/>
            <w:tcBorders>
              <w:top w:val="single" w:sz="6" w:space="0" w:color="000080"/>
              <w:left w:val="single" w:sz="6" w:space="0" w:color="000080"/>
              <w:bottom w:val="double" w:sz="4" w:space="0" w:color="000080"/>
              <w:right w:val="single" w:sz="6" w:space="0" w:color="000080"/>
            </w:tcBorders>
          </w:tcPr>
          <w:p w14:paraId="4A30F9FE" w14:textId="77777777" w:rsidR="008154EC" w:rsidRPr="008C16A9" w:rsidRDefault="008154EC">
            <w:pPr>
              <w:jc w:val="center"/>
              <w:rPr>
                <w:lang w:val="mn-MN"/>
              </w:rPr>
            </w:pPr>
          </w:p>
        </w:tc>
        <w:tc>
          <w:tcPr>
            <w:tcW w:w="2047" w:type="dxa"/>
            <w:tcBorders>
              <w:top w:val="single" w:sz="6" w:space="0" w:color="000080"/>
              <w:left w:val="single" w:sz="6" w:space="0" w:color="000080"/>
              <w:bottom w:val="double" w:sz="4" w:space="0" w:color="000080"/>
              <w:right w:val="single" w:sz="6" w:space="0" w:color="000080"/>
            </w:tcBorders>
          </w:tcPr>
          <w:p w14:paraId="53F35406" w14:textId="77777777" w:rsidR="008154EC" w:rsidRPr="008C16A9" w:rsidRDefault="008154EC">
            <w:pPr>
              <w:jc w:val="center"/>
              <w:rPr>
                <w:lang w:val="mn-MN"/>
              </w:rPr>
            </w:pPr>
          </w:p>
        </w:tc>
        <w:tc>
          <w:tcPr>
            <w:tcW w:w="2813" w:type="dxa"/>
            <w:tcBorders>
              <w:top w:val="single" w:sz="6" w:space="0" w:color="000080"/>
              <w:left w:val="single" w:sz="6" w:space="0" w:color="000080"/>
              <w:bottom w:val="double" w:sz="4" w:space="0" w:color="000080"/>
              <w:right w:val="single" w:sz="6" w:space="0" w:color="000080"/>
            </w:tcBorders>
          </w:tcPr>
          <w:p w14:paraId="38EB4059" w14:textId="77777777" w:rsidR="008154EC" w:rsidRPr="008C16A9" w:rsidRDefault="008154EC">
            <w:pPr>
              <w:jc w:val="center"/>
              <w:rPr>
                <w:lang w:val="mn-MN"/>
              </w:rPr>
            </w:pPr>
          </w:p>
        </w:tc>
        <w:tc>
          <w:tcPr>
            <w:tcW w:w="2809" w:type="dxa"/>
            <w:tcBorders>
              <w:top w:val="single" w:sz="6" w:space="0" w:color="000080"/>
              <w:left w:val="single" w:sz="6" w:space="0" w:color="000080"/>
              <w:bottom w:val="double" w:sz="4" w:space="0" w:color="000080"/>
              <w:right w:val="single" w:sz="6" w:space="0" w:color="000080"/>
            </w:tcBorders>
          </w:tcPr>
          <w:p w14:paraId="34106BD4" w14:textId="77777777" w:rsidR="008154EC" w:rsidRPr="008C16A9" w:rsidRDefault="008154EC">
            <w:pPr>
              <w:jc w:val="center"/>
              <w:rPr>
                <w:lang w:val="mn-MN"/>
              </w:rPr>
            </w:pPr>
          </w:p>
        </w:tc>
      </w:tr>
    </w:tbl>
    <w:p w14:paraId="771BA0C5" w14:textId="77777777" w:rsidR="00677BC2" w:rsidRPr="008C16A9" w:rsidRDefault="00677BC2" w:rsidP="006B3452">
      <w:pPr>
        <w:pStyle w:val="SectionVIHeader"/>
        <w:spacing w:after="160"/>
        <w:jc w:val="left"/>
        <w:rPr>
          <w:rFonts w:ascii="Arial" w:hAnsi="Arial" w:cs="Arial"/>
          <w:sz w:val="24"/>
          <w:szCs w:val="24"/>
          <w:lang w:val="mn-MN"/>
        </w:rPr>
      </w:pPr>
    </w:p>
    <w:p w14:paraId="79F3AB16" w14:textId="77777777" w:rsidR="00677BC2" w:rsidRPr="008C16A9" w:rsidRDefault="00677BC2" w:rsidP="006B3452">
      <w:pPr>
        <w:pStyle w:val="SectionVIHeader"/>
        <w:spacing w:after="160"/>
        <w:rPr>
          <w:rFonts w:ascii="Arial" w:hAnsi="Arial" w:cs="Arial"/>
          <w:caps/>
          <w:sz w:val="24"/>
          <w:szCs w:val="24"/>
          <w:lang w:val="mn-MN"/>
        </w:rPr>
      </w:pPr>
      <w:r w:rsidRPr="008C16A9">
        <w:rPr>
          <w:rFonts w:ascii="Arial" w:hAnsi="Arial" w:cs="Arial"/>
          <w:caps/>
          <w:sz w:val="24"/>
          <w:szCs w:val="24"/>
          <w:lang w:val="mn-MN"/>
        </w:rPr>
        <w:br w:type="page"/>
      </w:r>
    </w:p>
    <w:p w14:paraId="140C439B" w14:textId="1950B3C5" w:rsidR="00677BC2" w:rsidRPr="008C16A9" w:rsidRDefault="00677BC2" w:rsidP="006B3452">
      <w:pPr>
        <w:pStyle w:val="SectionVIHeader"/>
        <w:spacing w:after="160"/>
        <w:rPr>
          <w:rFonts w:ascii="Arial" w:hAnsi="Arial" w:cs="Arial"/>
          <w:caps/>
          <w:sz w:val="24"/>
          <w:szCs w:val="24"/>
          <w:lang w:val="mn-MN"/>
        </w:rPr>
      </w:pPr>
      <w:r w:rsidRPr="008C16A9">
        <w:rPr>
          <w:rFonts w:ascii="Arial" w:hAnsi="Arial" w:cs="Arial"/>
          <w:caps/>
          <w:sz w:val="24"/>
          <w:szCs w:val="24"/>
          <w:lang w:val="mn-MN"/>
        </w:rPr>
        <w:lastRenderedPageBreak/>
        <w:t>үй</w:t>
      </w:r>
      <w:r w:rsidR="000C7DD0">
        <w:rPr>
          <w:rFonts w:ascii="Arial" w:hAnsi="Arial" w:cs="Arial"/>
          <w:caps/>
          <w:sz w:val="24"/>
          <w:szCs w:val="24"/>
          <w:lang w:val="mn-MN"/>
        </w:rPr>
        <w:t>Л</w:t>
      </w:r>
      <w:r w:rsidRPr="008C16A9">
        <w:rPr>
          <w:rFonts w:ascii="Arial" w:hAnsi="Arial" w:cs="Arial"/>
          <w:caps/>
          <w:sz w:val="24"/>
          <w:szCs w:val="24"/>
          <w:lang w:val="mn-MN"/>
        </w:rPr>
        <w:t>чилгээний жагсаалт ба гүйцэтгэлийн хуваарь</w:t>
      </w:r>
    </w:p>
    <w:p w14:paraId="358A527F" w14:textId="418BCE37" w:rsidR="00677BC2" w:rsidRPr="008C16A9" w:rsidRDefault="002D5D4E" w:rsidP="006B3452">
      <w:pPr>
        <w:pStyle w:val="SectionVIHeader"/>
        <w:tabs>
          <w:tab w:val="left" w:pos="570"/>
        </w:tabs>
        <w:spacing w:after="160"/>
        <w:jc w:val="left"/>
        <w:rPr>
          <w:rFonts w:ascii="Arial" w:hAnsi="Arial" w:cs="Arial"/>
          <w:b w:val="0"/>
          <w:bCs/>
          <w:sz w:val="24"/>
          <w:szCs w:val="24"/>
          <w:lang w:val="mn-MN"/>
        </w:rPr>
      </w:pPr>
      <w:r w:rsidRPr="008C16A9">
        <w:rPr>
          <w:rFonts w:ascii="Arial" w:hAnsi="Arial" w:cs="Arial"/>
          <w:b w:val="0"/>
          <w:bCs/>
          <w:i/>
          <w:iCs/>
          <w:sz w:val="24"/>
          <w:szCs w:val="24"/>
          <w:lang w:val="mn-MN"/>
        </w:rPr>
        <w:t xml:space="preserve"> </w:t>
      </w:r>
      <w:r w:rsidR="00677BC2" w:rsidRPr="008C16A9">
        <w:rPr>
          <w:rFonts w:ascii="Arial" w:hAnsi="Arial" w:cs="Arial"/>
          <w:b w:val="0"/>
          <w:bCs/>
          <w:sz w:val="24"/>
          <w:szCs w:val="24"/>
          <w:lang w:val="mn-MN"/>
        </w:rPr>
        <w:tab/>
      </w:r>
    </w:p>
    <w:p w14:paraId="168BAD07" w14:textId="2B72DE03" w:rsidR="00677BC2" w:rsidRPr="008C16A9" w:rsidRDefault="00677BC2" w:rsidP="006B3452">
      <w:pPr>
        <w:pStyle w:val="Sub-ClauseText"/>
        <w:spacing w:before="0" w:after="160"/>
        <w:jc w:val="left"/>
        <w:rPr>
          <w:rFonts w:ascii="Arial" w:hAnsi="Arial" w:cs="Arial"/>
          <w:szCs w:val="24"/>
          <w:lang w:val="mn-MN"/>
        </w:rPr>
      </w:pPr>
      <w:r w:rsidRPr="008C16A9">
        <w:rPr>
          <w:rFonts w:ascii="Arial" w:hAnsi="Arial" w:cs="Arial"/>
          <w:i/>
          <w:iCs/>
          <w:szCs w:val="24"/>
          <w:lang w:val="mn-MN"/>
        </w:rPr>
        <w:t xml:space="preserve"> [Энэхүү хүснэгтийг захиалагч бөглөнө. Үйлчилгээг гүйцэтгэж дуусах хугацааг аль болох бодитой байхаар тооцож, нийлүүлэлтийн хугацаатай уялдуулан тогтооно]</w:t>
      </w:r>
      <w:r w:rsidRPr="008C16A9">
        <w:rPr>
          <w:rFonts w:ascii="Arial" w:hAnsi="Arial" w:cs="Arial"/>
          <w:szCs w:val="24"/>
          <w:lang w:val="mn-MN"/>
        </w:rPr>
        <w:t>.</w:t>
      </w:r>
    </w:p>
    <w:p w14:paraId="0779A5AF" w14:textId="77777777" w:rsidR="00677BC2" w:rsidRPr="008C16A9" w:rsidRDefault="00677BC2">
      <w:pPr>
        <w:rPr>
          <w:lang w:val="mn-MN"/>
        </w:rPr>
      </w:pPr>
    </w:p>
    <w:tbl>
      <w:tblPr>
        <w:tblW w:w="0" w:type="auto"/>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1008"/>
        <w:gridCol w:w="4230"/>
        <w:gridCol w:w="2226"/>
        <w:gridCol w:w="2226"/>
        <w:gridCol w:w="2226"/>
        <w:gridCol w:w="2226"/>
      </w:tblGrid>
      <w:tr w:rsidR="008C16A9" w:rsidRPr="008C16A9" w14:paraId="59FB6DD2" w14:textId="77777777" w:rsidTr="00331034">
        <w:trPr>
          <w:cantSplit/>
        </w:trPr>
        <w:tc>
          <w:tcPr>
            <w:tcW w:w="1008" w:type="dxa"/>
            <w:tcBorders>
              <w:top w:val="double" w:sz="4" w:space="0" w:color="000080"/>
              <w:left w:val="double" w:sz="4" w:space="0" w:color="000080"/>
              <w:bottom w:val="single" w:sz="6" w:space="0" w:color="000080"/>
              <w:right w:val="single" w:sz="6" w:space="0" w:color="000080"/>
            </w:tcBorders>
          </w:tcPr>
          <w:p w14:paraId="60D5F0A1" w14:textId="77777777" w:rsidR="00677BC2" w:rsidRPr="008C16A9" w:rsidRDefault="00677BC2">
            <w:pPr>
              <w:jc w:val="center"/>
              <w:rPr>
                <w:lang w:val="mn-MN"/>
              </w:rPr>
            </w:pPr>
            <w:r w:rsidRPr="008C16A9">
              <w:rPr>
                <w:lang w:val="mn-MN"/>
              </w:rPr>
              <w:t>1</w:t>
            </w:r>
          </w:p>
        </w:tc>
        <w:tc>
          <w:tcPr>
            <w:tcW w:w="4230" w:type="dxa"/>
            <w:tcBorders>
              <w:top w:val="double" w:sz="4" w:space="0" w:color="000080"/>
              <w:left w:val="single" w:sz="6" w:space="0" w:color="000080"/>
              <w:bottom w:val="single" w:sz="6" w:space="0" w:color="000080"/>
              <w:right w:val="single" w:sz="6" w:space="0" w:color="000080"/>
            </w:tcBorders>
          </w:tcPr>
          <w:p w14:paraId="0A7D4A53" w14:textId="77777777" w:rsidR="00677BC2" w:rsidRPr="008C16A9" w:rsidRDefault="00677BC2">
            <w:pPr>
              <w:jc w:val="center"/>
              <w:rPr>
                <w:lang w:val="mn-MN"/>
              </w:rPr>
            </w:pPr>
            <w:r w:rsidRPr="008C16A9">
              <w:rPr>
                <w:lang w:val="mn-MN"/>
              </w:rPr>
              <w:t>2</w:t>
            </w:r>
          </w:p>
        </w:tc>
        <w:tc>
          <w:tcPr>
            <w:tcW w:w="2226" w:type="dxa"/>
            <w:tcBorders>
              <w:top w:val="double" w:sz="4" w:space="0" w:color="000080"/>
              <w:left w:val="single" w:sz="6" w:space="0" w:color="000080"/>
              <w:bottom w:val="single" w:sz="6" w:space="0" w:color="000080"/>
              <w:right w:val="single" w:sz="6" w:space="0" w:color="000080"/>
            </w:tcBorders>
          </w:tcPr>
          <w:p w14:paraId="039912F8" w14:textId="77777777" w:rsidR="00677BC2" w:rsidRPr="008C16A9" w:rsidRDefault="00677BC2">
            <w:pPr>
              <w:jc w:val="center"/>
              <w:rPr>
                <w:lang w:val="mn-MN"/>
              </w:rPr>
            </w:pPr>
            <w:r w:rsidRPr="008C16A9">
              <w:rPr>
                <w:lang w:val="mn-MN"/>
              </w:rPr>
              <w:t>3</w:t>
            </w:r>
          </w:p>
        </w:tc>
        <w:tc>
          <w:tcPr>
            <w:tcW w:w="2226" w:type="dxa"/>
            <w:tcBorders>
              <w:top w:val="double" w:sz="4" w:space="0" w:color="000080"/>
              <w:left w:val="single" w:sz="6" w:space="0" w:color="000080"/>
              <w:bottom w:val="single" w:sz="6" w:space="0" w:color="000080"/>
              <w:right w:val="single" w:sz="6" w:space="0" w:color="000080"/>
            </w:tcBorders>
          </w:tcPr>
          <w:p w14:paraId="22796C24" w14:textId="77777777" w:rsidR="00677BC2" w:rsidRPr="008C16A9" w:rsidRDefault="00677BC2">
            <w:pPr>
              <w:jc w:val="center"/>
              <w:rPr>
                <w:lang w:val="mn-MN"/>
              </w:rPr>
            </w:pPr>
            <w:r w:rsidRPr="008C16A9">
              <w:rPr>
                <w:lang w:val="mn-MN"/>
              </w:rPr>
              <w:t>4</w:t>
            </w:r>
          </w:p>
        </w:tc>
        <w:tc>
          <w:tcPr>
            <w:tcW w:w="2226" w:type="dxa"/>
            <w:tcBorders>
              <w:top w:val="double" w:sz="4" w:space="0" w:color="000080"/>
              <w:left w:val="single" w:sz="6" w:space="0" w:color="000080"/>
              <w:bottom w:val="single" w:sz="6" w:space="0" w:color="000080"/>
              <w:right w:val="single" w:sz="6" w:space="0" w:color="000080"/>
            </w:tcBorders>
          </w:tcPr>
          <w:p w14:paraId="273675D3" w14:textId="77777777" w:rsidR="00677BC2" w:rsidRPr="008C16A9" w:rsidRDefault="00677BC2">
            <w:pPr>
              <w:jc w:val="center"/>
              <w:rPr>
                <w:lang w:val="mn-MN"/>
              </w:rPr>
            </w:pPr>
            <w:r w:rsidRPr="008C16A9">
              <w:rPr>
                <w:lang w:val="mn-MN"/>
              </w:rPr>
              <w:t>5</w:t>
            </w:r>
          </w:p>
        </w:tc>
        <w:tc>
          <w:tcPr>
            <w:tcW w:w="2226" w:type="dxa"/>
            <w:tcBorders>
              <w:top w:val="double" w:sz="4" w:space="0" w:color="000080"/>
              <w:left w:val="single" w:sz="6" w:space="0" w:color="000080"/>
              <w:bottom w:val="single" w:sz="6" w:space="0" w:color="000080"/>
              <w:right w:val="double" w:sz="4" w:space="0" w:color="000080"/>
            </w:tcBorders>
          </w:tcPr>
          <w:p w14:paraId="6F52E3D6" w14:textId="77777777" w:rsidR="00677BC2" w:rsidRPr="008C16A9" w:rsidRDefault="00677BC2">
            <w:pPr>
              <w:jc w:val="center"/>
              <w:rPr>
                <w:lang w:val="mn-MN"/>
              </w:rPr>
            </w:pPr>
            <w:r w:rsidRPr="008C16A9">
              <w:rPr>
                <w:lang w:val="mn-MN"/>
              </w:rPr>
              <w:t>6</w:t>
            </w:r>
          </w:p>
        </w:tc>
      </w:tr>
      <w:tr w:rsidR="008C16A9" w:rsidRPr="008C16A9" w14:paraId="6CBF513F" w14:textId="77777777" w:rsidTr="00331034">
        <w:trPr>
          <w:cantSplit/>
          <w:trHeight w:val="520"/>
        </w:trPr>
        <w:tc>
          <w:tcPr>
            <w:tcW w:w="1008" w:type="dxa"/>
            <w:vMerge w:val="restart"/>
            <w:tcBorders>
              <w:top w:val="single" w:sz="6" w:space="0" w:color="000080"/>
              <w:left w:val="double" w:sz="4" w:space="0" w:color="000080"/>
              <w:bottom w:val="single" w:sz="6" w:space="0" w:color="000080"/>
              <w:right w:val="single" w:sz="6" w:space="0" w:color="000080"/>
            </w:tcBorders>
            <w:vAlign w:val="center"/>
          </w:tcPr>
          <w:p w14:paraId="1DB0EC7B" w14:textId="77777777" w:rsidR="00677BC2" w:rsidRPr="008C16A9" w:rsidRDefault="00677BC2">
            <w:pPr>
              <w:jc w:val="center"/>
              <w:rPr>
                <w:lang w:val="mn-MN"/>
              </w:rPr>
            </w:pPr>
            <w:r w:rsidRPr="008C16A9">
              <w:rPr>
                <w:lang w:val="mn-MN"/>
              </w:rPr>
              <w:t>Нэр төрөл</w:t>
            </w:r>
          </w:p>
        </w:tc>
        <w:tc>
          <w:tcPr>
            <w:tcW w:w="4230" w:type="dxa"/>
            <w:vMerge w:val="restart"/>
            <w:tcBorders>
              <w:top w:val="single" w:sz="6" w:space="0" w:color="000080"/>
              <w:left w:val="single" w:sz="6" w:space="0" w:color="000080"/>
              <w:bottom w:val="single" w:sz="6" w:space="0" w:color="000080"/>
              <w:right w:val="single" w:sz="6" w:space="0" w:color="000080"/>
            </w:tcBorders>
            <w:vAlign w:val="center"/>
          </w:tcPr>
          <w:p w14:paraId="276CE056" w14:textId="77777777" w:rsidR="00677BC2" w:rsidRPr="008C16A9" w:rsidRDefault="00677BC2">
            <w:pPr>
              <w:jc w:val="center"/>
              <w:rPr>
                <w:lang w:val="mn-MN"/>
              </w:rPr>
            </w:pPr>
            <w:r w:rsidRPr="008C16A9">
              <w:rPr>
                <w:lang w:val="mn-MN"/>
              </w:rPr>
              <w:t>Үйлчилгээний талаарх тодорхойлолт</w:t>
            </w:r>
          </w:p>
        </w:tc>
        <w:tc>
          <w:tcPr>
            <w:tcW w:w="2226" w:type="dxa"/>
            <w:vMerge w:val="restart"/>
            <w:tcBorders>
              <w:top w:val="single" w:sz="6" w:space="0" w:color="000080"/>
              <w:left w:val="single" w:sz="6" w:space="0" w:color="000080"/>
              <w:bottom w:val="single" w:sz="6" w:space="0" w:color="000080"/>
              <w:right w:val="single" w:sz="6" w:space="0" w:color="000080"/>
            </w:tcBorders>
            <w:vAlign w:val="center"/>
          </w:tcPr>
          <w:p w14:paraId="16E6F8D2" w14:textId="77777777" w:rsidR="00677BC2" w:rsidRPr="008C16A9" w:rsidRDefault="00677BC2">
            <w:pPr>
              <w:jc w:val="center"/>
              <w:rPr>
                <w:lang w:val="mn-MN"/>
              </w:rPr>
            </w:pPr>
            <w:r w:rsidRPr="008C16A9">
              <w:rPr>
                <w:lang w:val="mn-MN"/>
              </w:rPr>
              <w:t>Тоо хэмжээ</w:t>
            </w:r>
          </w:p>
        </w:tc>
        <w:tc>
          <w:tcPr>
            <w:tcW w:w="2226" w:type="dxa"/>
            <w:vMerge w:val="restart"/>
            <w:tcBorders>
              <w:top w:val="single" w:sz="6" w:space="0" w:color="000080"/>
              <w:left w:val="single" w:sz="6" w:space="0" w:color="000080"/>
              <w:bottom w:val="single" w:sz="6" w:space="0" w:color="000080"/>
              <w:right w:val="single" w:sz="6" w:space="0" w:color="000080"/>
            </w:tcBorders>
            <w:vAlign w:val="center"/>
          </w:tcPr>
          <w:p w14:paraId="35E43EE5" w14:textId="77777777" w:rsidR="00677BC2" w:rsidRPr="008C16A9" w:rsidRDefault="00677BC2">
            <w:pPr>
              <w:jc w:val="center"/>
              <w:rPr>
                <w:lang w:val="mn-MN"/>
              </w:rPr>
            </w:pPr>
            <w:r w:rsidRPr="008C16A9">
              <w:rPr>
                <w:lang w:val="mn-MN"/>
              </w:rPr>
              <w:t>Хэмжих нэгж</w:t>
            </w:r>
          </w:p>
        </w:tc>
        <w:tc>
          <w:tcPr>
            <w:tcW w:w="2226" w:type="dxa"/>
            <w:vMerge w:val="restart"/>
            <w:tcBorders>
              <w:top w:val="single" w:sz="6" w:space="0" w:color="000080"/>
              <w:left w:val="single" w:sz="6" w:space="0" w:color="000080"/>
              <w:bottom w:val="single" w:sz="6" w:space="0" w:color="000080"/>
              <w:right w:val="single" w:sz="6" w:space="0" w:color="000080"/>
            </w:tcBorders>
            <w:vAlign w:val="center"/>
          </w:tcPr>
          <w:p w14:paraId="104DB049" w14:textId="77777777" w:rsidR="00677BC2" w:rsidRPr="008C16A9" w:rsidRDefault="00677BC2">
            <w:pPr>
              <w:jc w:val="center"/>
              <w:rPr>
                <w:lang w:val="mn-MN"/>
              </w:rPr>
            </w:pPr>
            <w:r w:rsidRPr="008C16A9">
              <w:rPr>
                <w:lang w:val="mn-MN"/>
              </w:rPr>
              <w:t>Үйлчилгээг гүйцэтгэх газар болон ажлын талбай</w:t>
            </w:r>
          </w:p>
        </w:tc>
        <w:tc>
          <w:tcPr>
            <w:tcW w:w="2226" w:type="dxa"/>
            <w:vMerge w:val="restart"/>
            <w:tcBorders>
              <w:top w:val="single" w:sz="6" w:space="0" w:color="000080"/>
              <w:left w:val="single" w:sz="6" w:space="0" w:color="000080"/>
              <w:bottom w:val="single" w:sz="6" w:space="0" w:color="000080"/>
              <w:right w:val="double" w:sz="4" w:space="0" w:color="000080"/>
            </w:tcBorders>
            <w:vAlign w:val="center"/>
          </w:tcPr>
          <w:p w14:paraId="0F7092E0" w14:textId="77777777" w:rsidR="00677BC2" w:rsidRPr="008C16A9" w:rsidRDefault="00677BC2">
            <w:pPr>
              <w:ind w:left="-18"/>
              <w:jc w:val="center"/>
              <w:rPr>
                <w:lang w:val="mn-MN"/>
              </w:rPr>
            </w:pPr>
            <w:r w:rsidRPr="008C16A9">
              <w:rPr>
                <w:lang w:val="mn-MN"/>
              </w:rPr>
              <w:t>Үйлчилгээг гүйцэтгэж дуусвал зохих огноо</w:t>
            </w:r>
          </w:p>
        </w:tc>
      </w:tr>
      <w:tr w:rsidR="008C16A9" w:rsidRPr="008C16A9" w14:paraId="0D3D3CE5" w14:textId="77777777" w:rsidTr="00331034">
        <w:trPr>
          <w:cantSplit/>
          <w:trHeight w:val="491"/>
        </w:trPr>
        <w:tc>
          <w:tcPr>
            <w:tcW w:w="1008" w:type="dxa"/>
            <w:vMerge/>
            <w:tcBorders>
              <w:top w:val="single" w:sz="6" w:space="0" w:color="000080"/>
              <w:left w:val="double" w:sz="4" w:space="0" w:color="000080"/>
              <w:bottom w:val="single" w:sz="6" w:space="0" w:color="000080"/>
              <w:right w:val="single" w:sz="6" w:space="0" w:color="000080"/>
            </w:tcBorders>
          </w:tcPr>
          <w:p w14:paraId="029CCEBC" w14:textId="77777777" w:rsidR="00677BC2" w:rsidRPr="008C16A9" w:rsidRDefault="00677BC2">
            <w:pPr>
              <w:jc w:val="center"/>
              <w:rPr>
                <w:lang w:val="mn-MN"/>
              </w:rPr>
            </w:pPr>
          </w:p>
        </w:tc>
        <w:tc>
          <w:tcPr>
            <w:tcW w:w="4230" w:type="dxa"/>
            <w:vMerge/>
            <w:tcBorders>
              <w:top w:val="single" w:sz="6" w:space="0" w:color="000080"/>
              <w:left w:val="single" w:sz="6" w:space="0" w:color="000080"/>
              <w:bottom w:val="single" w:sz="6" w:space="0" w:color="000080"/>
              <w:right w:val="single" w:sz="6" w:space="0" w:color="000080"/>
            </w:tcBorders>
          </w:tcPr>
          <w:p w14:paraId="54B3A4B0" w14:textId="77777777" w:rsidR="00677BC2" w:rsidRPr="008C16A9" w:rsidRDefault="00677BC2">
            <w:pPr>
              <w:jc w:val="center"/>
              <w:rPr>
                <w:lang w:val="mn-MN"/>
              </w:rPr>
            </w:pPr>
          </w:p>
        </w:tc>
        <w:tc>
          <w:tcPr>
            <w:tcW w:w="2226" w:type="dxa"/>
            <w:vMerge/>
            <w:tcBorders>
              <w:top w:val="single" w:sz="6" w:space="0" w:color="000080"/>
              <w:left w:val="single" w:sz="6" w:space="0" w:color="000080"/>
              <w:bottom w:val="single" w:sz="6" w:space="0" w:color="000080"/>
              <w:right w:val="single" w:sz="6" w:space="0" w:color="000080"/>
            </w:tcBorders>
          </w:tcPr>
          <w:p w14:paraId="0AC1DC18" w14:textId="77777777" w:rsidR="00677BC2" w:rsidRPr="008C16A9" w:rsidRDefault="00677BC2">
            <w:pPr>
              <w:jc w:val="center"/>
              <w:rPr>
                <w:lang w:val="mn-MN"/>
              </w:rPr>
            </w:pPr>
          </w:p>
        </w:tc>
        <w:tc>
          <w:tcPr>
            <w:tcW w:w="2226" w:type="dxa"/>
            <w:vMerge/>
            <w:tcBorders>
              <w:top w:val="single" w:sz="6" w:space="0" w:color="000080"/>
              <w:left w:val="single" w:sz="6" w:space="0" w:color="000080"/>
              <w:bottom w:val="single" w:sz="6" w:space="0" w:color="000080"/>
              <w:right w:val="single" w:sz="6" w:space="0" w:color="000080"/>
            </w:tcBorders>
          </w:tcPr>
          <w:p w14:paraId="4A253B44" w14:textId="77777777" w:rsidR="00677BC2" w:rsidRPr="008C16A9" w:rsidRDefault="00677BC2">
            <w:pPr>
              <w:jc w:val="center"/>
              <w:rPr>
                <w:lang w:val="mn-MN"/>
              </w:rPr>
            </w:pPr>
          </w:p>
        </w:tc>
        <w:tc>
          <w:tcPr>
            <w:tcW w:w="2226" w:type="dxa"/>
            <w:vMerge/>
            <w:tcBorders>
              <w:top w:val="single" w:sz="6" w:space="0" w:color="000080"/>
              <w:left w:val="single" w:sz="6" w:space="0" w:color="000080"/>
              <w:bottom w:val="single" w:sz="6" w:space="0" w:color="000080"/>
              <w:right w:val="single" w:sz="6" w:space="0" w:color="000080"/>
            </w:tcBorders>
          </w:tcPr>
          <w:p w14:paraId="115F8289" w14:textId="77777777" w:rsidR="00677BC2" w:rsidRPr="008C16A9" w:rsidRDefault="00677BC2">
            <w:pPr>
              <w:jc w:val="center"/>
              <w:rPr>
                <w:lang w:val="mn-MN"/>
              </w:rPr>
            </w:pPr>
          </w:p>
        </w:tc>
        <w:tc>
          <w:tcPr>
            <w:tcW w:w="2226" w:type="dxa"/>
            <w:vMerge/>
            <w:tcBorders>
              <w:top w:val="single" w:sz="6" w:space="0" w:color="000080"/>
              <w:left w:val="single" w:sz="6" w:space="0" w:color="000080"/>
              <w:bottom w:val="single" w:sz="6" w:space="0" w:color="000080"/>
              <w:right w:val="double" w:sz="4" w:space="0" w:color="000080"/>
            </w:tcBorders>
          </w:tcPr>
          <w:p w14:paraId="181F8BA7" w14:textId="77777777" w:rsidR="00677BC2" w:rsidRPr="008C16A9" w:rsidRDefault="00677BC2">
            <w:pPr>
              <w:jc w:val="center"/>
              <w:rPr>
                <w:lang w:val="mn-MN"/>
              </w:rPr>
            </w:pPr>
          </w:p>
        </w:tc>
      </w:tr>
      <w:tr w:rsidR="008C16A9" w:rsidRPr="008C16A9" w14:paraId="75C3FD9E" w14:textId="77777777" w:rsidTr="00331034">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0155CBA7" w14:textId="77777777" w:rsidR="00677BC2" w:rsidRPr="008C16A9" w:rsidRDefault="00677BC2">
            <w:pPr>
              <w:jc w:val="center"/>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53726A75" w14:textId="77777777" w:rsidR="00677BC2" w:rsidRPr="008C16A9" w:rsidRDefault="00677BC2" w:rsidP="006B3452">
            <w:pPr>
              <w:pStyle w:val="Outline"/>
              <w:spacing w:before="0" w:after="160"/>
              <w:rPr>
                <w:rFonts w:ascii="Arial" w:hAnsi="Arial" w:cs="Arial"/>
                <w:kern w:val="0"/>
                <w:szCs w:val="24"/>
                <w:lang w:val="mn-MN"/>
              </w:rPr>
            </w:pPr>
          </w:p>
        </w:tc>
        <w:tc>
          <w:tcPr>
            <w:tcW w:w="2226" w:type="dxa"/>
            <w:tcBorders>
              <w:top w:val="single" w:sz="6" w:space="0" w:color="000080"/>
              <w:left w:val="single" w:sz="6" w:space="0" w:color="000080"/>
              <w:bottom w:val="single" w:sz="6" w:space="0" w:color="000080"/>
              <w:right w:val="single" w:sz="6" w:space="0" w:color="000080"/>
            </w:tcBorders>
          </w:tcPr>
          <w:p w14:paraId="676AEB76"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0BD7F4D2"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76D7E5CA" w14:textId="77777777" w:rsidR="00677BC2" w:rsidRPr="008C16A9" w:rsidRDefault="00677BC2" w:rsidP="006B3452">
            <w:pPr>
              <w:pStyle w:val="Outline"/>
              <w:spacing w:before="0" w:after="160"/>
              <w:rPr>
                <w:rFonts w:ascii="Arial" w:hAnsi="Arial" w:cs="Arial"/>
                <w:kern w:val="0"/>
                <w:szCs w:val="24"/>
                <w:lang w:val="mn-MN"/>
              </w:rPr>
            </w:pPr>
          </w:p>
        </w:tc>
        <w:tc>
          <w:tcPr>
            <w:tcW w:w="2226" w:type="dxa"/>
            <w:tcBorders>
              <w:top w:val="single" w:sz="6" w:space="0" w:color="000080"/>
              <w:left w:val="single" w:sz="6" w:space="0" w:color="000080"/>
              <w:bottom w:val="single" w:sz="6" w:space="0" w:color="000080"/>
              <w:right w:val="double" w:sz="4" w:space="0" w:color="000080"/>
            </w:tcBorders>
          </w:tcPr>
          <w:p w14:paraId="53977DDA" w14:textId="77777777" w:rsidR="00677BC2" w:rsidRPr="008C16A9" w:rsidRDefault="00677BC2" w:rsidP="006B3452">
            <w:pPr>
              <w:pStyle w:val="Outline"/>
              <w:spacing w:before="0" w:after="160"/>
              <w:rPr>
                <w:rFonts w:ascii="Arial" w:hAnsi="Arial" w:cs="Arial"/>
                <w:kern w:val="0"/>
                <w:szCs w:val="24"/>
                <w:lang w:val="mn-MN"/>
              </w:rPr>
            </w:pPr>
          </w:p>
        </w:tc>
      </w:tr>
      <w:tr w:rsidR="008C16A9" w:rsidRPr="008C16A9" w14:paraId="054C1F60" w14:textId="77777777" w:rsidTr="00331034">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7AE5860A" w14:textId="77777777" w:rsidR="00677BC2" w:rsidRPr="008C16A9" w:rsidRDefault="00677BC2">
            <w:pPr>
              <w:jc w:val="right"/>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52542059" w14:textId="77777777" w:rsidR="00677BC2" w:rsidRPr="008C16A9" w:rsidRDefault="00677BC2">
            <w:pP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0069D3C6"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76EDF372"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21A1562D" w14:textId="77777777" w:rsidR="00677BC2" w:rsidRPr="008C16A9" w:rsidRDefault="00677BC2">
            <w:pPr>
              <w:rPr>
                <w:lang w:val="mn-MN"/>
              </w:rPr>
            </w:pPr>
          </w:p>
        </w:tc>
        <w:tc>
          <w:tcPr>
            <w:tcW w:w="2226" w:type="dxa"/>
            <w:tcBorders>
              <w:top w:val="single" w:sz="6" w:space="0" w:color="000080"/>
              <w:left w:val="single" w:sz="6" w:space="0" w:color="000080"/>
              <w:bottom w:val="single" w:sz="6" w:space="0" w:color="000080"/>
              <w:right w:val="double" w:sz="4" w:space="0" w:color="000080"/>
            </w:tcBorders>
          </w:tcPr>
          <w:p w14:paraId="4573C4A7" w14:textId="77777777" w:rsidR="00677BC2" w:rsidRPr="008C16A9" w:rsidRDefault="00677BC2">
            <w:pPr>
              <w:rPr>
                <w:lang w:val="mn-MN"/>
              </w:rPr>
            </w:pPr>
          </w:p>
        </w:tc>
      </w:tr>
      <w:tr w:rsidR="008C16A9" w:rsidRPr="008C16A9" w14:paraId="5DAF3C1F" w14:textId="77777777" w:rsidTr="00331034">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545C5E25" w14:textId="77777777" w:rsidR="00677BC2" w:rsidRPr="008C16A9" w:rsidRDefault="00677BC2">
            <w:pPr>
              <w:jc w:val="right"/>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76949B16" w14:textId="77777777" w:rsidR="00677BC2" w:rsidRPr="008C16A9" w:rsidRDefault="00677BC2">
            <w:pP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3E0E9F8A"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520B5769"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18252EAA" w14:textId="77777777" w:rsidR="00677BC2" w:rsidRPr="008C16A9" w:rsidRDefault="00677BC2">
            <w:pPr>
              <w:rPr>
                <w:lang w:val="mn-MN"/>
              </w:rPr>
            </w:pPr>
          </w:p>
        </w:tc>
        <w:tc>
          <w:tcPr>
            <w:tcW w:w="2226" w:type="dxa"/>
            <w:tcBorders>
              <w:top w:val="single" w:sz="6" w:space="0" w:color="000080"/>
              <w:left w:val="single" w:sz="6" w:space="0" w:color="000080"/>
              <w:bottom w:val="single" w:sz="6" w:space="0" w:color="000080"/>
              <w:right w:val="double" w:sz="4" w:space="0" w:color="000080"/>
            </w:tcBorders>
          </w:tcPr>
          <w:p w14:paraId="657BE93A" w14:textId="77777777" w:rsidR="00677BC2" w:rsidRPr="008C16A9" w:rsidRDefault="00677BC2">
            <w:pPr>
              <w:rPr>
                <w:lang w:val="mn-MN"/>
              </w:rPr>
            </w:pPr>
          </w:p>
        </w:tc>
      </w:tr>
      <w:tr w:rsidR="008C16A9" w:rsidRPr="008C16A9" w14:paraId="29931CFD" w14:textId="77777777" w:rsidTr="00331034">
        <w:trPr>
          <w:cantSplit/>
          <w:trHeight w:val="500"/>
        </w:trPr>
        <w:tc>
          <w:tcPr>
            <w:tcW w:w="1008" w:type="dxa"/>
            <w:tcBorders>
              <w:top w:val="single" w:sz="6" w:space="0" w:color="000080"/>
              <w:left w:val="double" w:sz="4" w:space="0" w:color="000080"/>
              <w:bottom w:val="single" w:sz="6" w:space="0" w:color="000080"/>
              <w:right w:val="single" w:sz="6" w:space="0" w:color="000080"/>
            </w:tcBorders>
          </w:tcPr>
          <w:p w14:paraId="26A25A3D" w14:textId="77777777" w:rsidR="00677BC2" w:rsidRPr="008C16A9" w:rsidRDefault="00677BC2">
            <w:pPr>
              <w:jc w:val="right"/>
              <w:rPr>
                <w:lang w:val="mn-MN"/>
              </w:rPr>
            </w:pPr>
          </w:p>
        </w:tc>
        <w:tc>
          <w:tcPr>
            <w:tcW w:w="4230" w:type="dxa"/>
            <w:tcBorders>
              <w:top w:val="single" w:sz="6" w:space="0" w:color="000080"/>
              <w:left w:val="single" w:sz="6" w:space="0" w:color="000080"/>
              <w:bottom w:val="single" w:sz="6" w:space="0" w:color="000080"/>
              <w:right w:val="single" w:sz="6" w:space="0" w:color="000080"/>
            </w:tcBorders>
          </w:tcPr>
          <w:p w14:paraId="3D6C9BFE" w14:textId="77777777" w:rsidR="00677BC2" w:rsidRPr="008C16A9" w:rsidRDefault="00677BC2">
            <w:pP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0AA94435"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1AAA4C12" w14:textId="77777777" w:rsidR="00677BC2" w:rsidRPr="008C16A9" w:rsidRDefault="00677BC2">
            <w:pPr>
              <w:jc w:val="center"/>
              <w:rPr>
                <w:lang w:val="mn-MN"/>
              </w:rPr>
            </w:pPr>
          </w:p>
        </w:tc>
        <w:tc>
          <w:tcPr>
            <w:tcW w:w="2226" w:type="dxa"/>
            <w:tcBorders>
              <w:top w:val="single" w:sz="6" w:space="0" w:color="000080"/>
              <w:left w:val="single" w:sz="6" w:space="0" w:color="000080"/>
              <w:bottom w:val="single" w:sz="6" w:space="0" w:color="000080"/>
              <w:right w:val="single" w:sz="6" w:space="0" w:color="000080"/>
            </w:tcBorders>
          </w:tcPr>
          <w:p w14:paraId="12350577" w14:textId="77777777" w:rsidR="00677BC2" w:rsidRPr="008C16A9" w:rsidRDefault="00677BC2">
            <w:pPr>
              <w:rPr>
                <w:lang w:val="mn-MN"/>
              </w:rPr>
            </w:pPr>
          </w:p>
        </w:tc>
        <w:tc>
          <w:tcPr>
            <w:tcW w:w="2226" w:type="dxa"/>
            <w:tcBorders>
              <w:top w:val="single" w:sz="6" w:space="0" w:color="000080"/>
              <w:left w:val="single" w:sz="6" w:space="0" w:color="000080"/>
              <w:bottom w:val="single" w:sz="6" w:space="0" w:color="000080"/>
              <w:right w:val="double" w:sz="4" w:space="0" w:color="000080"/>
            </w:tcBorders>
          </w:tcPr>
          <w:p w14:paraId="171F5F2E" w14:textId="77777777" w:rsidR="00677BC2" w:rsidRPr="008C16A9" w:rsidRDefault="00677BC2">
            <w:pPr>
              <w:rPr>
                <w:lang w:val="mn-MN"/>
              </w:rPr>
            </w:pPr>
          </w:p>
        </w:tc>
      </w:tr>
    </w:tbl>
    <w:p w14:paraId="46043AD2" w14:textId="77777777" w:rsidR="00B63B0B" w:rsidRPr="008C16A9" w:rsidRDefault="00B63B0B">
      <w:pPr>
        <w:jc w:val="both"/>
        <w:rPr>
          <w:bCs/>
          <w:noProof/>
          <w:lang w:val="mn-MN"/>
        </w:rPr>
        <w:sectPr w:rsidR="00B63B0B" w:rsidRPr="008C16A9" w:rsidSect="006B3452">
          <w:pgSz w:w="16838" w:h="11906" w:orient="landscape" w:code="9"/>
          <w:pgMar w:top="1701" w:right="1134" w:bottom="851" w:left="1134" w:header="720" w:footer="720" w:gutter="0"/>
          <w:cols w:space="720"/>
          <w:docGrid w:linePitch="360"/>
        </w:sectPr>
      </w:pPr>
    </w:p>
    <w:p w14:paraId="3DD876B3" w14:textId="0A1440BD" w:rsidR="00003BED" w:rsidRPr="008C16A9" w:rsidRDefault="00003BED">
      <w:pPr>
        <w:jc w:val="both"/>
        <w:rPr>
          <w:bCs/>
          <w:noProof/>
          <w:lang w:val="mn-MN"/>
        </w:rPr>
      </w:pPr>
    </w:p>
    <w:p w14:paraId="344E900A" w14:textId="77777777" w:rsidR="00003BED" w:rsidRPr="008C16A9" w:rsidRDefault="00003BED">
      <w:pPr>
        <w:jc w:val="both"/>
        <w:rPr>
          <w:lang w:val="mn-MN"/>
        </w:rPr>
      </w:pPr>
    </w:p>
    <w:p w14:paraId="3D73B47B" w14:textId="77777777" w:rsidR="00C865DE" w:rsidRPr="008C16A9" w:rsidRDefault="00C865DE">
      <w:pPr>
        <w:rPr>
          <w:lang w:val="mn-MN"/>
        </w:rPr>
      </w:pPr>
    </w:p>
    <w:sectPr w:rsidR="00C865DE" w:rsidRPr="008C16A9" w:rsidSect="004A0802">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A64E" w14:textId="77777777" w:rsidR="00B025CD" w:rsidRDefault="00B025CD" w:rsidP="00AB1989">
      <w:pPr>
        <w:spacing w:after="0" w:line="240" w:lineRule="auto"/>
      </w:pPr>
      <w:r>
        <w:separator/>
      </w:r>
    </w:p>
  </w:endnote>
  <w:endnote w:type="continuationSeparator" w:id="0">
    <w:p w14:paraId="325F7B08" w14:textId="77777777" w:rsidR="00B025CD" w:rsidRDefault="00B025CD" w:rsidP="00AB1989">
      <w:pPr>
        <w:spacing w:after="0" w:line="240" w:lineRule="auto"/>
      </w:pPr>
      <w:r>
        <w:continuationSeparator/>
      </w:r>
    </w:p>
  </w:endnote>
  <w:endnote w:type="continuationNotice" w:id="1">
    <w:p w14:paraId="538D8EAC" w14:textId="77777777" w:rsidR="00B025CD" w:rsidRDefault="00B02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07" w:csb1="00000000"/>
  </w:font>
  <w:font w:name="Times New Roman Bold">
    <w:panose1 w:val="02020803070505020304"/>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A34A" w14:textId="77777777" w:rsidR="00003BED" w:rsidRPr="00EB4D18" w:rsidRDefault="00003BED" w:rsidP="00D11C1F">
    <w:pPr>
      <w:pStyle w:val="Footer"/>
      <w:jc w:val="right"/>
      <w:rPr>
        <w:sz w:val="16"/>
        <w:szCs w:val="16"/>
      </w:rPr>
    </w:pPr>
    <w:r w:rsidRPr="00EB4D18">
      <w:rPr>
        <w:rStyle w:val="PageNumber"/>
        <w:rFonts w:eastAsiaTheme="majorEastAsia"/>
        <w:sz w:val="16"/>
        <w:szCs w:val="16"/>
      </w:rPr>
      <w:fldChar w:fldCharType="begin"/>
    </w:r>
    <w:r w:rsidRPr="00EB4D18">
      <w:rPr>
        <w:rStyle w:val="PageNumber"/>
        <w:rFonts w:eastAsiaTheme="majorEastAsia"/>
        <w:sz w:val="16"/>
        <w:szCs w:val="16"/>
      </w:rPr>
      <w:instrText xml:space="preserve"> PAGE </w:instrText>
    </w:r>
    <w:r w:rsidRPr="00EB4D18">
      <w:rPr>
        <w:rStyle w:val="PageNumber"/>
        <w:rFonts w:eastAsiaTheme="majorEastAsia"/>
        <w:sz w:val="16"/>
        <w:szCs w:val="16"/>
      </w:rPr>
      <w:fldChar w:fldCharType="separate"/>
    </w:r>
    <w:r>
      <w:rPr>
        <w:rStyle w:val="PageNumber"/>
        <w:rFonts w:eastAsiaTheme="majorEastAsia"/>
        <w:noProof/>
        <w:sz w:val="16"/>
        <w:szCs w:val="16"/>
      </w:rPr>
      <w:t>51</w:t>
    </w:r>
    <w:r w:rsidRPr="00EB4D18">
      <w:rPr>
        <w:rStyle w:val="PageNumber"/>
        <w:rFonts w:eastAsiaTheme="majorEastAs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1E00" w14:textId="77777777" w:rsidR="00B025CD" w:rsidRDefault="00B025CD" w:rsidP="00AB1989">
      <w:pPr>
        <w:spacing w:after="0" w:line="240" w:lineRule="auto"/>
      </w:pPr>
      <w:r>
        <w:separator/>
      </w:r>
    </w:p>
  </w:footnote>
  <w:footnote w:type="continuationSeparator" w:id="0">
    <w:p w14:paraId="01837B79" w14:textId="77777777" w:rsidR="00B025CD" w:rsidRDefault="00B025CD" w:rsidP="00AB1989">
      <w:pPr>
        <w:spacing w:after="0" w:line="240" w:lineRule="auto"/>
      </w:pPr>
      <w:r>
        <w:continuationSeparator/>
      </w:r>
    </w:p>
  </w:footnote>
  <w:footnote w:type="continuationNotice" w:id="1">
    <w:p w14:paraId="0F1C11F5" w14:textId="77777777" w:rsidR="00B025CD" w:rsidRDefault="00B025CD">
      <w:pPr>
        <w:spacing w:after="0" w:line="240" w:lineRule="auto"/>
      </w:pPr>
    </w:p>
  </w:footnote>
  <w:footnote w:id="2">
    <w:p w14:paraId="32585365" w14:textId="06D42E73" w:rsidR="00360C2E" w:rsidRPr="00E7115B" w:rsidRDefault="00360C2E" w:rsidP="00360C2E">
      <w:pPr>
        <w:pStyle w:val="FootnoteText"/>
        <w:ind w:left="284" w:hanging="284"/>
        <w:rPr>
          <w:rFonts w:ascii="Arial" w:hAnsi="Arial" w:cs="Arial"/>
          <w:lang w:val="mn-MN"/>
        </w:rPr>
      </w:pPr>
      <w:r w:rsidRPr="00E7115B">
        <w:rPr>
          <w:rStyle w:val="FootnoteReference"/>
          <w:rFonts w:ascii="Arial" w:hAnsi="Arial" w:cs="Arial"/>
        </w:rPr>
        <w:footnoteRef/>
      </w:r>
      <w:r w:rsidRPr="00E7115B">
        <w:rPr>
          <w:rFonts w:ascii="Arial" w:hAnsi="Arial" w:cs="Arial"/>
        </w:rPr>
        <w:t xml:space="preserve"> </w:t>
      </w:r>
      <w:r w:rsidR="00CF4DB1" w:rsidRPr="00E7115B">
        <w:rPr>
          <w:rFonts w:ascii="Arial" w:hAnsi="Arial" w:cs="Arial"/>
          <w:lang w:val="mn-MN"/>
        </w:rPr>
        <w:t>Засгийн газр</w:t>
      </w:r>
      <w:r w:rsidR="003C7ECF" w:rsidRPr="00E7115B">
        <w:rPr>
          <w:rFonts w:ascii="Arial" w:hAnsi="Arial" w:cs="Arial"/>
          <w:lang w:val="mn-MN"/>
        </w:rPr>
        <w:t>аас баталсан д</w:t>
      </w:r>
      <w:r w:rsidRPr="00E7115B">
        <w:rPr>
          <w:rFonts w:ascii="Arial" w:hAnsi="Arial" w:cs="Arial"/>
          <w:lang w:val="mn-MN"/>
        </w:rPr>
        <w:t>отоодын үйлдвэрээс авах</w:t>
      </w:r>
      <w:r w:rsidR="00C9357F" w:rsidRPr="00E7115B">
        <w:rPr>
          <w:rFonts w:ascii="Arial" w:hAnsi="Arial" w:cs="Arial"/>
          <w:lang w:val="mn-MN"/>
        </w:rPr>
        <w:t xml:space="preserve"> барааг</w:t>
      </w:r>
      <w:r w:rsidRPr="00E7115B">
        <w:rPr>
          <w:rFonts w:ascii="Arial" w:hAnsi="Arial" w:cs="Arial"/>
          <w:lang w:val="mn-MN"/>
        </w:rPr>
        <w:t xml:space="preserve"> импортын бараанаас тусад нь багцлах.</w:t>
      </w:r>
    </w:p>
  </w:footnote>
  <w:footnote w:id="3">
    <w:p w14:paraId="2A46DCD8" w14:textId="77777777" w:rsidR="005C4491" w:rsidRPr="00E7115B" w:rsidRDefault="005C4491" w:rsidP="006931D8">
      <w:pPr>
        <w:pStyle w:val="FootnoteText"/>
        <w:tabs>
          <w:tab w:val="left" w:pos="426"/>
        </w:tabs>
        <w:ind w:left="284" w:hanging="284"/>
        <w:jc w:val="both"/>
        <w:rPr>
          <w:rFonts w:ascii="Arial" w:hAnsi="Arial" w:cs="Arial"/>
        </w:rPr>
      </w:pPr>
      <w:r w:rsidRPr="00E7115B">
        <w:rPr>
          <w:rStyle w:val="FootnoteReference"/>
          <w:rFonts w:ascii="Arial" w:hAnsi="Arial" w:cs="Arial"/>
        </w:rPr>
        <w:footnoteRef/>
      </w:r>
      <w:r w:rsidRPr="00E7115B">
        <w:rPr>
          <w:rFonts w:ascii="Arial" w:hAnsi="Arial" w:cs="Arial"/>
          <w:lang w:val="mn-MN"/>
        </w:rPr>
        <w:t xml:space="preserve"> </w:t>
      </w:r>
      <w:r w:rsidRPr="00E7115B">
        <w:rPr>
          <w:rFonts w:ascii="Arial" w:hAnsi="Arial" w:cs="Arial"/>
        </w:rPr>
        <w:t xml:space="preserve">Жишээ нь: </w:t>
      </w:r>
      <w:r w:rsidRPr="00E7115B">
        <w:rPr>
          <w:rFonts w:ascii="Arial" w:hAnsi="Arial" w:cs="Arial"/>
          <w:lang w:val="mn-MN"/>
        </w:rPr>
        <w:t>Улсын төсвийн хөрөнгө, орон нутгийн төсвийн хөрөнгө, тухайн байгууллагын өөрийн хөрөнгө, эсвэл зээлийн хөрөнгийн эх үүсвэр г.м –ийг тодорхой бичнэ.</w:t>
      </w:r>
    </w:p>
  </w:footnote>
  <w:footnote w:id="4">
    <w:p w14:paraId="7480E6D5" w14:textId="77777777" w:rsidR="00DB3B89" w:rsidRPr="00E7115B" w:rsidRDefault="00DB3B89" w:rsidP="006931D8">
      <w:pPr>
        <w:pStyle w:val="FootnoteText"/>
        <w:tabs>
          <w:tab w:val="left" w:pos="426"/>
        </w:tabs>
        <w:ind w:left="284" w:hanging="284"/>
        <w:jc w:val="both"/>
        <w:rPr>
          <w:rFonts w:ascii="Arial" w:hAnsi="Arial" w:cs="Arial"/>
        </w:rPr>
      </w:pPr>
      <w:r w:rsidRPr="00E7115B">
        <w:rPr>
          <w:rStyle w:val="FootnoteReference"/>
          <w:rFonts w:ascii="Arial" w:hAnsi="Arial" w:cs="Arial"/>
        </w:rPr>
        <w:footnoteRef/>
      </w:r>
      <w:r w:rsidRPr="00E7115B">
        <w:rPr>
          <w:rFonts w:ascii="Arial" w:hAnsi="Arial" w:cs="Arial"/>
        </w:rPr>
        <w:tab/>
        <w:t>Захиалагч 2 жилээс дээш хугацаагаар хэрэгжих, эсхүл суурь үнэ огцом өөрчлөгдсөн нөхцөлд гэрээний үнэд тохируулга хийж болохоор хуулийн 40.4 дэх хэсэгт зохицуулсан.</w:t>
      </w:r>
    </w:p>
  </w:footnote>
  <w:footnote w:id="5">
    <w:p w14:paraId="1975AF50" w14:textId="77777777" w:rsidR="00003BED" w:rsidRPr="00E7115B" w:rsidRDefault="00003BED" w:rsidP="00003BED">
      <w:pPr>
        <w:pStyle w:val="FootnoteText"/>
        <w:rPr>
          <w:rFonts w:ascii="Arial" w:hAnsi="Arial" w:cs="Arial"/>
          <w:lang w:val="mn-MN"/>
        </w:rPr>
      </w:pPr>
      <w:r w:rsidRPr="00E7115B">
        <w:rPr>
          <w:rStyle w:val="FootnoteReference"/>
          <w:rFonts w:ascii="Arial" w:hAnsi="Arial" w:cs="Arial"/>
        </w:rPr>
        <w:footnoteRef/>
      </w:r>
      <w:r w:rsidRPr="00E7115B">
        <w:rPr>
          <w:rFonts w:ascii="Arial" w:hAnsi="Arial" w:cs="Arial"/>
        </w:rPr>
        <w:t xml:space="preserve"> </w:t>
      </w:r>
      <w:r w:rsidRPr="00E7115B">
        <w:rPr>
          <w:rFonts w:ascii="Arial" w:hAnsi="Arial" w:cs="Arial"/>
          <w:lang w:val="mn-MN"/>
        </w:rPr>
        <w:t>Ү</w:t>
      </w:r>
      <w:r w:rsidRPr="00E7115B">
        <w:rPr>
          <w:rFonts w:ascii="Arial" w:hAnsi="Arial" w:cs="Arial"/>
        </w:rPr>
        <w:t>нийн хөнгөлөлтийг тооцоогүй тухайн тендерийн нийт үн</w:t>
      </w:r>
      <w:r w:rsidRPr="00E7115B">
        <w:rPr>
          <w:rFonts w:ascii="Arial" w:hAnsi="Arial" w:cs="Arial"/>
          <w:lang w:val="mn-MN"/>
        </w:rPr>
        <w:t>ийг бичнэ</w:t>
      </w:r>
      <w:r w:rsidRPr="00E7115B">
        <w:rPr>
          <w:rFonts w:ascii="Arial" w:hAnsi="Arial" w:cs="Arial"/>
        </w:rPr>
        <w:t>.</w:t>
      </w:r>
    </w:p>
  </w:footnote>
  <w:footnote w:id="6">
    <w:p w14:paraId="52D35A17" w14:textId="77777777" w:rsidR="00003BED" w:rsidRPr="00E7115B" w:rsidRDefault="00003BED" w:rsidP="00003BED">
      <w:pPr>
        <w:pStyle w:val="FootnoteText"/>
        <w:tabs>
          <w:tab w:val="left" w:pos="142"/>
        </w:tabs>
        <w:ind w:left="142" w:hanging="142"/>
        <w:jc w:val="both"/>
        <w:rPr>
          <w:rFonts w:ascii="Arial" w:hAnsi="Arial" w:cs="Arial"/>
          <w:lang w:val="mn-MN"/>
        </w:rPr>
      </w:pPr>
      <w:r w:rsidRPr="00E7115B">
        <w:rPr>
          <w:rStyle w:val="FootnoteReference"/>
          <w:rFonts w:ascii="Arial" w:hAnsi="Arial" w:cs="Arial"/>
        </w:rPr>
        <w:footnoteRef/>
      </w:r>
      <w:r w:rsidRPr="00E7115B">
        <w:rPr>
          <w:rFonts w:ascii="Arial" w:hAnsi="Arial" w:cs="Arial"/>
        </w:rPr>
        <w:tab/>
        <w:t xml:space="preserve">Баталгааны дүнг тендерийн, эсхүл захиалагч хүлээн зөвшөөрөх чөлөөтэй хөрвөх валютаар илэрхийлж, </w:t>
      </w:r>
      <w:r w:rsidRPr="00E7115B">
        <w:rPr>
          <w:rFonts w:ascii="Arial" w:hAnsi="Arial" w:cs="Arial"/>
          <w:strike/>
          <w:color w:val="FF0000"/>
        </w:rPr>
        <w:t>үсгээр</w:t>
      </w:r>
      <w:r w:rsidRPr="00E7115B">
        <w:rPr>
          <w:rFonts w:ascii="Arial" w:hAnsi="Arial" w:cs="Arial"/>
          <w:color w:val="FF0000"/>
        </w:rPr>
        <w:t xml:space="preserve"> </w:t>
      </w:r>
      <w:r w:rsidRPr="00E7115B">
        <w:rPr>
          <w:rFonts w:ascii="Arial" w:hAnsi="Arial" w:cs="Arial"/>
        </w:rPr>
        <w:t>болон тоогоор заана. Баталгаан</w:t>
      </w:r>
      <w:r w:rsidRPr="00E7115B">
        <w:rPr>
          <w:rFonts w:ascii="Arial" w:hAnsi="Arial" w:cs="Arial"/>
          <w:lang w:val="mn-MN"/>
        </w:rPr>
        <w:t>ы</w:t>
      </w:r>
      <w:r w:rsidRPr="00E7115B">
        <w:rPr>
          <w:rFonts w:ascii="Arial" w:hAnsi="Arial" w:cs="Arial"/>
        </w:rPr>
        <w:t xml:space="preserve"> мөнгөн дүн нь Т</w:t>
      </w:r>
      <w:r w:rsidRPr="00E7115B">
        <w:rPr>
          <w:rFonts w:ascii="Arial" w:hAnsi="Arial" w:cs="Arial"/>
          <w:lang w:val="mn-MN"/>
        </w:rPr>
        <w:t>ШӨХ</w:t>
      </w:r>
      <w:r w:rsidRPr="00E7115B">
        <w:rPr>
          <w:rFonts w:ascii="Arial" w:hAnsi="Arial" w:cs="Arial"/>
        </w:rPr>
        <w:t>-</w:t>
      </w:r>
      <w:r w:rsidRPr="00E7115B">
        <w:rPr>
          <w:rFonts w:ascii="Arial" w:hAnsi="Arial" w:cs="Arial"/>
          <w:lang w:val="mn-MN"/>
        </w:rPr>
        <w:t xml:space="preserve">ийн </w:t>
      </w:r>
      <w:r w:rsidRPr="00E7115B">
        <w:rPr>
          <w:rFonts w:ascii="Arial" w:hAnsi="Arial" w:cs="Arial"/>
        </w:rPr>
        <w:t>21.1-д заасантай ижил байна.</w:t>
      </w:r>
    </w:p>
  </w:footnote>
  <w:footnote w:id="7">
    <w:p w14:paraId="11340FE1" w14:textId="77777777" w:rsidR="00003BED" w:rsidRPr="00E7115B" w:rsidRDefault="00003BED" w:rsidP="00003BED">
      <w:pPr>
        <w:pStyle w:val="FootnoteText"/>
        <w:tabs>
          <w:tab w:val="left" w:pos="142"/>
        </w:tabs>
        <w:ind w:left="142" w:hanging="142"/>
        <w:rPr>
          <w:rFonts w:ascii="Arial" w:hAnsi="Arial" w:cs="Arial"/>
          <w:lang w:val="mn-MN"/>
        </w:rPr>
      </w:pPr>
      <w:r w:rsidRPr="00E7115B">
        <w:rPr>
          <w:rStyle w:val="FootnoteReference"/>
          <w:rFonts w:ascii="Arial" w:hAnsi="Arial" w:cs="Arial"/>
        </w:rPr>
        <w:footnoteRef/>
      </w:r>
      <w:r w:rsidRPr="00E7115B">
        <w:rPr>
          <w:rFonts w:ascii="Arial" w:hAnsi="Arial" w:cs="Arial"/>
        </w:rPr>
        <w:t xml:space="preserve"> </w:t>
      </w:r>
      <w:r w:rsidRPr="00E7115B">
        <w:rPr>
          <w:rFonts w:ascii="Arial" w:hAnsi="Arial" w:cs="Arial"/>
          <w:lang w:val="mn-MN"/>
        </w:rPr>
        <w:t>Огноог оруулахдаа ТШӨХ-ийн 21.1-т заасны дагуу тендерийн хүчинтэй байх хугацаанаас хойш 28 хоног байхаар тооцож оруулна. /Урьдчилсан худалдан авах ажиллагааны журмаар зохион байгуулагдсан тендер шалгаруулалтын хувьд уг хугацааг гэрээ байгуултал байхаар тусгах/</w:t>
      </w:r>
    </w:p>
  </w:footnote>
  <w:footnote w:id="8">
    <w:p w14:paraId="1551F751" w14:textId="77777777" w:rsidR="00003BED" w:rsidRPr="00E7115B" w:rsidRDefault="00003BED" w:rsidP="00003BED">
      <w:pPr>
        <w:pStyle w:val="FootnoteText"/>
        <w:tabs>
          <w:tab w:val="left" w:pos="426"/>
        </w:tabs>
        <w:ind w:left="142" w:hanging="142"/>
        <w:jc w:val="both"/>
        <w:rPr>
          <w:rFonts w:ascii="Arial" w:hAnsi="Arial" w:cs="Arial"/>
          <w:lang w:val="mn-MN"/>
        </w:rPr>
      </w:pPr>
      <w:r w:rsidRPr="00E7115B">
        <w:rPr>
          <w:rStyle w:val="FootnoteReference"/>
          <w:rFonts w:ascii="Arial" w:hAnsi="Arial" w:cs="Arial"/>
        </w:rPr>
        <w:footnoteRef/>
      </w:r>
      <w:r w:rsidRPr="00E7115B">
        <w:rPr>
          <w:rFonts w:ascii="Arial" w:hAnsi="Arial" w:cs="Arial"/>
          <w:lang w:val="mn-MN"/>
        </w:rPr>
        <w:t xml:space="preserve"> Баталгааны дүнг тендерийн, эсхүл захиалагч хүлээн зөвшөөрөх чөлөөтэй хөрвөх валютаар илэрхийлж, үсгээр болон тоогоор заана. Энэ дүн нь ТОӨЗ-ны 21.1-д заасантай ижил байна.</w:t>
      </w:r>
    </w:p>
  </w:footnote>
  <w:footnote w:id="9">
    <w:p w14:paraId="0489AA55" w14:textId="77777777" w:rsidR="00003BED" w:rsidRPr="00E7115B" w:rsidRDefault="00003BED" w:rsidP="00003BED">
      <w:pPr>
        <w:pStyle w:val="FootnoteText"/>
        <w:tabs>
          <w:tab w:val="left" w:pos="426"/>
        </w:tabs>
        <w:ind w:left="142" w:hanging="142"/>
        <w:jc w:val="both"/>
        <w:rPr>
          <w:rFonts w:ascii="Arial" w:hAnsi="Arial" w:cs="Arial"/>
          <w:lang w:val="mn-MN"/>
        </w:rPr>
      </w:pPr>
      <w:r w:rsidRPr="00E7115B">
        <w:rPr>
          <w:rStyle w:val="FootnoteReference"/>
          <w:rFonts w:ascii="Arial" w:hAnsi="Arial" w:cs="Arial"/>
        </w:rPr>
        <w:footnoteRef/>
      </w:r>
      <w:r w:rsidRPr="00E7115B">
        <w:rPr>
          <w:rFonts w:ascii="Arial" w:hAnsi="Arial" w:cs="Arial"/>
          <w:lang w:val="mn-MN"/>
        </w:rPr>
        <w:t xml:space="preserve"> Засгийн газрын бондын эргэн төлөгдөх хугацаа нь тендер нээх өдрөөс хойш 3-аас доошгүй сарын дараа байна.</w:t>
      </w:r>
    </w:p>
    <w:p w14:paraId="3058326E" w14:textId="77777777" w:rsidR="00003BED" w:rsidRPr="00E7115B" w:rsidRDefault="00003BED" w:rsidP="00003BED">
      <w:pPr>
        <w:pStyle w:val="FootnoteText"/>
        <w:tabs>
          <w:tab w:val="left" w:pos="426"/>
        </w:tabs>
        <w:ind w:left="142" w:hanging="142"/>
        <w:jc w:val="both"/>
        <w:rPr>
          <w:rFonts w:ascii="Arial" w:hAnsi="Arial" w:cs="Arial"/>
          <w:lang w:val="mn-MN"/>
        </w:rPr>
      </w:pPr>
      <w:r w:rsidRPr="00E7115B">
        <w:rPr>
          <w:rFonts w:ascii="Arial" w:hAnsi="Arial" w:cs="Arial"/>
          <w:vertAlign w:val="superscript"/>
          <w:lang w:val="mn-MN"/>
        </w:rPr>
        <w:t xml:space="preserve">11 </w:t>
      </w:r>
      <w:r w:rsidRPr="00E7115B">
        <w:rPr>
          <w:rFonts w:ascii="Arial" w:hAnsi="Arial" w:cs="Arial"/>
          <w:lang w:val="mn-MN"/>
        </w:rPr>
        <w:t>Огноог оруулахдаа ТОӨЗ-ны 21.3-т заасны дагуу тендерийн хүчинтэй байх хугацаанаас хойш 28 хоног байхаар тооцож оруулна. /Урьдчилсан худалдан авах ажиллагааны журмаар зохион байгуулагдсан тендер шалгаруулалтын хувьд уг хугацааг гэрээ байгуултал байхаар тусгах/</w:t>
      </w:r>
    </w:p>
  </w:footnote>
  <w:footnote w:id="10">
    <w:p w14:paraId="42937E9A" w14:textId="77777777" w:rsidR="00003BED" w:rsidRPr="00E7115B" w:rsidRDefault="00003BED" w:rsidP="00003BED">
      <w:pPr>
        <w:pStyle w:val="FootnoteText"/>
        <w:tabs>
          <w:tab w:val="left" w:pos="142"/>
        </w:tabs>
        <w:ind w:left="142" w:hanging="142"/>
        <w:rPr>
          <w:rFonts w:ascii="Arial" w:hAnsi="Arial" w:cs="Arial"/>
          <w:lang w:val="mn-MN"/>
        </w:rPr>
      </w:pPr>
      <w:r w:rsidRPr="00E7115B">
        <w:rPr>
          <w:rStyle w:val="FootnoteReference"/>
          <w:rFonts w:ascii="Arial" w:hAnsi="Arial" w:cs="Arial"/>
        </w:rPr>
        <w:footnoteRef/>
      </w:r>
      <w:r w:rsidRPr="00E7115B">
        <w:rPr>
          <w:rFonts w:ascii="Arial" w:hAnsi="Arial" w:cs="Arial"/>
        </w:rPr>
        <w:t xml:space="preserve"> </w:t>
      </w:r>
      <w:r w:rsidRPr="00E7115B">
        <w:rPr>
          <w:rFonts w:ascii="Arial" w:hAnsi="Arial" w:cs="Arial"/>
          <w:lang w:val="mn-MN"/>
        </w:rPr>
        <w:t>Огноог оруулахдаа ТШӨХ-ийн 21.1-т заасны дагуу тендерийн хүчинтэй байх хугацаанаас хойш 28 хоног байхаар тооцож оруулна. /Урьдчилсан худалдан авах ажиллагааны журмаар зохион байгуулагдсан тендер шалгаруулалтын хувьд уг хугацааг гэрээ байгуултал байхаар тусгах/</w:t>
      </w:r>
    </w:p>
  </w:footnote>
  <w:footnote w:id="11">
    <w:p w14:paraId="2F6CAF37" w14:textId="77777777" w:rsidR="00003BED" w:rsidRPr="00E7115B" w:rsidRDefault="00003BED" w:rsidP="00003BED">
      <w:pPr>
        <w:pStyle w:val="FootnoteText"/>
        <w:ind w:left="284" w:hanging="284"/>
        <w:rPr>
          <w:rFonts w:ascii="Arial" w:hAnsi="Arial" w:cs="Arial"/>
          <w:lang w:val="mn-MN"/>
        </w:rPr>
      </w:pPr>
      <w:r w:rsidRPr="00E7115B">
        <w:rPr>
          <w:rStyle w:val="FootnoteReference"/>
          <w:rFonts w:ascii="Arial" w:hAnsi="Arial" w:cs="Arial"/>
        </w:rPr>
        <w:footnoteRef/>
      </w:r>
      <w:r w:rsidRPr="00E7115B">
        <w:rPr>
          <w:rFonts w:ascii="Arial" w:hAnsi="Arial" w:cs="Arial"/>
        </w:rPr>
        <w:t xml:space="preserve"> </w:t>
      </w:r>
      <w:r w:rsidRPr="00E7115B">
        <w:rPr>
          <w:rFonts w:ascii="Arial" w:hAnsi="Arial" w:cs="Arial"/>
          <w:lang w:val="mn-MN"/>
        </w:rPr>
        <w:t>Гүйцэтгэлийн баталгааг гэрээний үнийн дүнгийн 5 хувиар тооцож тусгах.</w:t>
      </w:r>
    </w:p>
  </w:footnote>
  <w:footnote w:id="12">
    <w:p w14:paraId="778A9F94" w14:textId="77777777" w:rsidR="00003BED" w:rsidRPr="00E7115B" w:rsidRDefault="00003BED" w:rsidP="00003BED">
      <w:pPr>
        <w:pStyle w:val="FootnoteText"/>
        <w:ind w:left="284" w:hanging="284"/>
        <w:rPr>
          <w:rFonts w:ascii="Arial" w:hAnsi="Arial" w:cs="Arial"/>
          <w:lang w:val="mn-MN"/>
        </w:rPr>
      </w:pPr>
      <w:r w:rsidRPr="00E7115B">
        <w:rPr>
          <w:rStyle w:val="FootnoteReference"/>
          <w:rFonts w:ascii="Arial" w:hAnsi="Arial" w:cs="Arial"/>
        </w:rPr>
        <w:footnoteRef/>
      </w:r>
      <w:r w:rsidRPr="00E7115B">
        <w:rPr>
          <w:rFonts w:ascii="Arial" w:hAnsi="Arial" w:cs="Arial"/>
        </w:rPr>
        <w:t xml:space="preserve"> </w:t>
      </w:r>
      <w:r w:rsidRPr="00E7115B">
        <w:rPr>
          <w:rFonts w:ascii="Arial" w:hAnsi="Arial" w:cs="Arial"/>
          <w:lang w:val="mn-MN"/>
        </w:rPr>
        <w:t xml:space="preserve">Хуулийн 43 дугаар зүйлийн 43.4-т заасан бол гүйцэтгэлийн баталгаа заавал шаардана. </w:t>
      </w:r>
    </w:p>
  </w:footnote>
  <w:footnote w:id="13">
    <w:p w14:paraId="7A1BB4FB" w14:textId="77777777" w:rsidR="009D1DAF" w:rsidRPr="00E7115B" w:rsidRDefault="009D1DAF" w:rsidP="009D1DAF">
      <w:pPr>
        <w:pStyle w:val="FootnoteText"/>
        <w:tabs>
          <w:tab w:val="left" w:pos="426"/>
        </w:tabs>
        <w:ind w:left="284" w:hanging="284"/>
        <w:jc w:val="both"/>
        <w:rPr>
          <w:rFonts w:ascii="Arial" w:hAnsi="Arial" w:cs="Arial"/>
          <w:lang w:val="mn-MN"/>
        </w:rPr>
      </w:pPr>
      <w:r w:rsidRPr="00E7115B">
        <w:rPr>
          <w:rStyle w:val="FootnoteReference"/>
          <w:rFonts w:ascii="Arial" w:hAnsi="Arial" w:cs="Arial"/>
        </w:rPr>
        <w:footnoteRef/>
      </w:r>
      <w:r w:rsidRPr="00E7115B">
        <w:rPr>
          <w:rFonts w:ascii="Arial" w:hAnsi="Arial" w:cs="Arial"/>
          <w:lang w:val="mn-MN"/>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 w:id="14">
    <w:p w14:paraId="13FAF015" w14:textId="77777777" w:rsidR="009D1DAF" w:rsidRPr="00E7115B" w:rsidRDefault="009D1DAF" w:rsidP="009D1DAF">
      <w:pPr>
        <w:pStyle w:val="FootnoteText"/>
        <w:tabs>
          <w:tab w:val="left" w:pos="426"/>
        </w:tabs>
        <w:ind w:left="284" w:hanging="284"/>
        <w:jc w:val="both"/>
        <w:rPr>
          <w:rFonts w:ascii="Arial" w:hAnsi="Arial" w:cs="Arial"/>
          <w:lang w:val="mn-MN"/>
        </w:rPr>
      </w:pPr>
      <w:r w:rsidRPr="00E7115B">
        <w:rPr>
          <w:rStyle w:val="FootnoteReference"/>
          <w:rFonts w:ascii="Arial" w:hAnsi="Arial" w:cs="Arial"/>
        </w:rPr>
        <w:footnoteRef/>
      </w:r>
      <w:r w:rsidRPr="00E7115B">
        <w:rPr>
          <w:rFonts w:ascii="Arial" w:hAnsi="Arial" w:cs="Arial"/>
          <w:lang w:val="mn-MN"/>
        </w:rPr>
        <w:tab/>
        <w:t>Энэ дүнг банк, эсхүл санхүүгийн байгууллага бөглөх бөгөөд урьдчилгаа төлбөрийн үнийн хувийг илэрхийлнэ.Энэ нь урьдчилгаа төлбөрийн валютаар, эсхүл захиалагчийн хүлээн зөвшөөрсөн чөлөөтэй хөрвөх валютаар илэрхийлэгдэнэ.</w:t>
      </w:r>
    </w:p>
  </w:footnote>
  <w:footnote w:id="15">
    <w:p w14:paraId="1CD90283" w14:textId="77777777" w:rsidR="009D1DAF" w:rsidRPr="00E7115B" w:rsidRDefault="009D1DAF" w:rsidP="009D1DAF">
      <w:pPr>
        <w:pStyle w:val="FootnoteText"/>
        <w:tabs>
          <w:tab w:val="left" w:pos="426"/>
        </w:tabs>
        <w:ind w:left="284" w:hanging="284"/>
        <w:jc w:val="both"/>
        <w:rPr>
          <w:rFonts w:ascii="Arial" w:hAnsi="Arial" w:cs="Arial"/>
          <w:lang w:val="mn-MN"/>
        </w:rPr>
      </w:pPr>
      <w:r w:rsidRPr="00E7115B">
        <w:rPr>
          <w:rStyle w:val="FootnoteReference"/>
          <w:rFonts w:ascii="Arial" w:hAnsi="Arial" w:cs="Arial"/>
        </w:rPr>
        <w:footnoteRef/>
      </w:r>
      <w:r w:rsidRPr="00E7115B">
        <w:rPr>
          <w:rFonts w:ascii="Arial" w:hAnsi="Arial" w:cs="Arial"/>
          <w:lang w:val="mn-MN"/>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DF5D" w14:textId="39BCC528" w:rsidR="00003BED" w:rsidRPr="006B3452" w:rsidRDefault="009026C7" w:rsidP="00D11C1F">
    <w:pPr>
      <w:pStyle w:val="Header"/>
      <w:jc w:val="right"/>
      <w:rPr>
        <w:rFonts w:ascii="Arial" w:hAnsi="Arial" w:cs="Arial"/>
        <w:i/>
        <w:iCs/>
        <w:sz w:val="16"/>
        <w:szCs w:val="16"/>
        <w:u w:val="single"/>
        <w:lang w:val="mn-MN"/>
      </w:rPr>
    </w:pPr>
    <w:r w:rsidRPr="006B3452">
      <w:rPr>
        <w:rFonts w:ascii="Arial" w:hAnsi="Arial" w:cs="Arial"/>
        <w:i/>
        <w:iCs/>
        <w:sz w:val="16"/>
        <w:szCs w:val="16"/>
        <w:u w:val="single"/>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09F"/>
    <w:multiLevelType w:val="hybridMultilevel"/>
    <w:tmpl w:val="240C3D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FD1"/>
    <w:multiLevelType w:val="hybridMultilevel"/>
    <w:tmpl w:val="240C3D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73FC"/>
    <w:multiLevelType w:val="singleLevel"/>
    <w:tmpl w:val="F32C9498"/>
    <w:lvl w:ilvl="0">
      <w:start w:val="1"/>
      <w:numFmt w:val="decimal"/>
      <w:lvlText w:val="%1."/>
      <w:lvlJc w:val="left"/>
      <w:pPr>
        <w:tabs>
          <w:tab w:val="num" w:pos="1800"/>
        </w:tabs>
        <w:ind w:left="0" w:firstLine="1440"/>
      </w:pPr>
      <w:rPr>
        <w:rFonts w:hint="default"/>
      </w:rPr>
    </w:lvl>
  </w:abstractNum>
  <w:abstractNum w:abstractNumId="3" w15:restartNumberingAfterBreak="0">
    <w:nsid w:val="0C9569A9"/>
    <w:multiLevelType w:val="hybridMultilevel"/>
    <w:tmpl w:val="780E1840"/>
    <w:lvl w:ilvl="0" w:tplc="2F88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B2354"/>
    <w:multiLevelType w:val="hybridMultilevel"/>
    <w:tmpl w:val="240C3D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B5EF6"/>
    <w:multiLevelType w:val="multilevel"/>
    <w:tmpl w:val="B39CF9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9B7B03"/>
    <w:multiLevelType w:val="hybridMultilevel"/>
    <w:tmpl w:val="FFDE943C"/>
    <w:lvl w:ilvl="0" w:tplc="D22A4828">
      <w:start w:val="1"/>
      <w:numFmt w:val="decimal"/>
      <w:lvlText w:val="%1."/>
      <w:lvlJc w:val="left"/>
      <w:pPr>
        <w:tabs>
          <w:tab w:val="num" w:pos="720"/>
        </w:tabs>
        <w:ind w:left="720" w:hanging="360"/>
      </w:pPr>
    </w:lvl>
    <w:lvl w:ilvl="1" w:tplc="B546F686" w:tentative="1">
      <w:start w:val="1"/>
      <w:numFmt w:val="lowerLetter"/>
      <w:lvlText w:val="%2."/>
      <w:lvlJc w:val="left"/>
      <w:pPr>
        <w:tabs>
          <w:tab w:val="num" w:pos="1440"/>
        </w:tabs>
        <w:ind w:left="1440" w:hanging="360"/>
      </w:pPr>
    </w:lvl>
    <w:lvl w:ilvl="2" w:tplc="328A38A4" w:tentative="1">
      <w:start w:val="1"/>
      <w:numFmt w:val="lowerRoman"/>
      <w:lvlText w:val="%3."/>
      <w:lvlJc w:val="right"/>
      <w:pPr>
        <w:tabs>
          <w:tab w:val="num" w:pos="2160"/>
        </w:tabs>
        <w:ind w:left="2160" w:hanging="180"/>
      </w:pPr>
    </w:lvl>
    <w:lvl w:ilvl="3" w:tplc="7C7C400E" w:tentative="1">
      <w:start w:val="1"/>
      <w:numFmt w:val="decimal"/>
      <w:lvlText w:val="%4."/>
      <w:lvlJc w:val="left"/>
      <w:pPr>
        <w:tabs>
          <w:tab w:val="num" w:pos="2880"/>
        </w:tabs>
        <w:ind w:left="2880" w:hanging="360"/>
      </w:pPr>
    </w:lvl>
    <w:lvl w:ilvl="4" w:tplc="E634EE22" w:tentative="1">
      <w:start w:val="1"/>
      <w:numFmt w:val="lowerLetter"/>
      <w:lvlText w:val="%5."/>
      <w:lvlJc w:val="left"/>
      <w:pPr>
        <w:tabs>
          <w:tab w:val="num" w:pos="3600"/>
        </w:tabs>
        <w:ind w:left="3600" w:hanging="360"/>
      </w:pPr>
    </w:lvl>
    <w:lvl w:ilvl="5" w:tplc="216A3088" w:tentative="1">
      <w:start w:val="1"/>
      <w:numFmt w:val="lowerRoman"/>
      <w:lvlText w:val="%6."/>
      <w:lvlJc w:val="right"/>
      <w:pPr>
        <w:tabs>
          <w:tab w:val="num" w:pos="4320"/>
        </w:tabs>
        <w:ind w:left="4320" w:hanging="180"/>
      </w:pPr>
    </w:lvl>
    <w:lvl w:ilvl="6" w:tplc="4BBA6B8E" w:tentative="1">
      <w:start w:val="1"/>
      <w:numFmt w:val="decimal"/>
      <w:lvlText w:val="%7."/>
      <w:lvlJc w:val="left"/>
      <w:pPr>
        <w:tabs>
          <w:tab w:val="num" w:pos="5040"/>
        </w:tabs>
        <w:ind w:left="5040" w:hanging="360"/>
      </w:pPr>
    </w:lvl>
    <w:lvl w:ilvl="7" w:tplc="C2DC249E" w:tentative="1">
      <w:start w:val="1"/>
      <w:numFmt w:val="lowerLetter"/>
      <w:lvlText w:val="%8."/>
      <w:lvlJc w:val="left"/>
      <w:pPr>
        <w:tabs>
          <w:tab w:val="num" w:pos="5760"/>
        </w:tabs>
        <w:ind w:left="5760" w:hanging="360"/>
      </w:pPr>
    </w:lvl>
    <w:lvl w:ilvl="8" w:tplc="26EEF17E" w:tentative="1">
      <w:start w:val="1"/>
      <w:numFmt w:val="lowerRoman"/>
      <w:lvlText w:val="%9."/>
      <w:lvlJc w:val="right"/>
      <w:pPr>
        <w:tabs>
          <w:tab w:val="num" w:pos="6480"/>
        </w:tabs>
        <w:ind w:left="6480" w:hanging="180"/>
      </w:pPr>
    </w:lvl>
  </w:abstractNum>
  <w:abstractNum w:abstractNumId="7" w15:restartNumberingAfterBreak="0">
    <w:nsid w:val="13F679EC"/>
    <w:multiLevelType w:val="multilevel"/>
    <w:tmpl w:val="2634F492"/>
    <w:lvl w:ilvl="0">
      <w:start w:val="1"/>
      <w:numFmt w:val="decimal"/>
      <w:lvlText w:val="%1."/>
      <w:lvlJc w:val="left"/>
      <w:pPr>
        <w:ind w:left="720" w:hanging="360"/>
      </w:pPr>
    </w:lvl>
    <w:lvl w:ilvl="1">
      <w:start w:val="1"/>
      <w:numFmt w:val="decimal"/>
      <w:lvlText w:val="%1.%2."/>
      <w:lvlJc w:val="left"/>
      <w:pPr>
        <w:ind w:left="1080" w:hanging="720"/>
      </w:pPr>
      <w:rPr>
        <w:i w:val="0"/>
        <w:iCs w:val="0"/>
      </w:rPr>
    </w:lvl>
    <w:lvl w:ilvl="2">
      <w:start w:val="1"/>
      <w:numFmt w:val="decimal"/>
      <w:lvlText w:val="%1.%2.%3."/>
      <w:lvlJc w:val="left"/>
      <w:pPr>
        <w:ind w:left="1080" w:hanging="720"/>
      </w:p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8" w15:restartNumberingAfterBreak="0">
    <w:nsid w:val="1C1465F8"/>
    <w:multiLevelType w:val="multilevel"/>
    <w:tmpl w:val="6CCE92A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17164D"/>
    <w:multiLevelType w:val="hybridMultilevel"/>
    <w:tmpl w:val="79648898"/>
    <w:lvl w:ilvl="0" w:tplc="880CC334">
      <w:start w:val="1"/>
      <w:numFmt w:val="decimal"/>
      <w:lvlText w:val="%1."/>
      <w:lvlJc w:val="left"/>
      <w:pPr>
        <w:tabs>
          <w:tab w:val="num" w:pos="720"/>
        </w:tabs>
        <w:ind w:left="720" w:hanging="360"/>
      </w:pPr>
    </w:lvl>
    <w:lvl w:ilvl="1" w:tplc="3BEE6EEE" w:tentative="1">
      <w:start w:val="1"/>
      <w:numFmt w:val="lowerLetter"/>
      <w:lvlText w:val="%2."/>
      <w:lvlJc w:val="left"/>
      <w:pPr>
        <w:tabs>
          <w:tab w:val="num" w:pos="1440"/>
        </w:tabs>
        <w:ind w:left="1440" w:hanging="360"/>
      </w:pPr>
    </w:lvl>
    <w:lvl w:ilvl="2" w:tplc="0E30BFEA" w:tentative="1">
      <w:start w:val="1"/>
      <w:numFmt w:val="lowerRoman"/>
      <w:lvlText w:val="%3."/>
      <w:lvlJc w:val="right"/>
      <w:pPr>
        <w:tabs>
          <w:tab w:val="num" w:pos="2160"/>
        </w:tabs>
        <w:ind w:left="2160" w:hanging="180"/>
      </w:pPr>
    </w:lvl>
    <w:lvl w:ilvl="3" w:tplc="1FB60EB4" w:tentative="1">
      <w:start w:val="1"/>
      <w:numFmt w:val="decimal"/>
      <w:lvlText w:val="%4."/>
      <w:lvlJc w:val="left"/>
      <w:pPr>
        <w:tabs>
          <w:tab w:val="num" w:pos="2880"/>
        </w:tabs>
        <w:ind w:left="2880" w:hanging="360"/>
      </w:pPr>
    </w:lvl>
    <w:lvl w:ilvl="4" w:tplc="78AE32A0" w:tentative="1">
      <w:start w:val="1"/>
      <w:numFmt w:val="lowerLetter"/>
      <w:lvlText w:val="%5."/>
      <w:lvlJc w:val="left"/>
      <w:pPr>
        <w:tabs>
          <w:tab w:val="num" w:pos="3600"/>
        </w:tabs>
        <w:ind w:left="3600" w:hanging="360"/>
      </w:pPr>
    </w:lvl>
    <w:lvl w:ilvl="5" w:tplc="ABB8477C" w:tentative="1">
      <w:start w:val="1"/>
      <w:numFmt w:val="lowerRoman"/>
      <w:lvlText w:val="%6."/>
      <w:lvlJc w:val="right"/>
      <w:pPr>
        <w:tabs>
          <w:tab w:val="num" w:pos="4320"/>
        </w:tabs>
        <w:ind w:left="4320" w:hanging="180"/>
      </w:pPr>
    </w:lvl>
    <w:lvl w:ilvl="6" w:tplc="B17EBF16" w:tentative="1">
      <w:start w:val="1"/>
      <w:numFmt w:val="decimal"/>
      <w:lvlText w:val="%7."/>
      <w:lvlJc w:val="left"/>
      <w:pPr>
        <w:tabs>
          <w:tab w:val="num" w:pos="5040"/>
        </w:tabs>
        <w:ind w:left="5040" w:hanging="360"/>
      </w:pPr>
    </w:lvl>
    <w:lvl w:ilvl="7" w:tplc="397821E8" w:tentative="1">
      <w:start w:val="1"/>
      <w:numFmt w:val="lowerLetter"/>
      <w:lvlText w:val="%8."/>
      <w:lvlJc w:val="left"/>
      <w:pPr>
        <w:tabs>
          <w:tab w:val="num" w:pos="5760"/>
        </w:tabs>
        <w:ind w:left="5760" w:hanging="360"/>
      </w:pPr>
    </w:lvl>
    <w:lvl w:ilvl="8" w:tplc="33549296" w:tentative="1">
      <w:start w:val="1"/>
      <w:numFmt w:val="lowerRoman"/>
      <w:lvlText w:val="%9."/>
      <w:lvlJc w:val="right"/>
      <w:pPr>
        <w:tabs>
          <w:tab w:val="num" w:pos="6480"/>
        </w:tabs>
        <w:ind w:left="6480" w:hanging="180"/>
      </w:pPr>
    </w:lvl>
  </w:abstractNum>
  <w:abstractNum w:abstractNumId="10" w15:restartNumberingAfterBreak="0">
    <w:nsid w:val="1E613093"/>
    <w:multiLevelType w:val="hybridMultilevel"/>
    <w:tmpl w:val="780E1840"/>
    <w:lvl w:ilvl="0" w:tplc="2F880508">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1" w15:restartNumberingAfterBreak="0">
    <w:nsid w:val="209D6191"/>
    <w:multiLevelType w:val="hybridMultilevel"/>
    <w:tmpl w:val="0B76EB62"/>
    <w:lvl w:ilvl="0" w:tplc="CB728B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7B9"/>
    <w:multiLevelType w:val="multilevel"/>
    <w:tmpl w:val="2634F492"/>
    <w:lvl w:ilvl="0">
      <w:start w:val="1"/>
      <w:numFmt w:val="decimal"/>
      <w:lvlText w:val="%1."/>
      <w:lvlJc w:val="left"/>
      <w:pPr>
        <w:ind w:left="720" w:hanging="360"/>
      </w:pPr>
    </w:lvl>
    <w:lvl w:ilvl="1">
      <w:start w:val="1"/>
      <w:numFmt w:val="decimal"/>
      <w:lvlText w:val="%1.%2."/>
      <w:lvlJc w:val="left"/>
      <w:pPr>
        <w:ind w:left="1080" w:hanging="720"/>
      </w:pPr>
      <w:rPr>
        <w:i w:val="0"/>
        <w:iCs w:val="0"/>
      </w:rPr>
    </w:lvl>
    <w:lvl w:ilvl="2">
      <w:start w:val="1"/>
      <w:numFmt w:val="decimal"/>
      <w:lvlText w:val="%1.%2.%3."/>
      <w:lvlJc w:val="left"/>
      <w:pPr>
        <w:ind w:left="1080" w:hanging="720"/>
      </w:p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tentative="1">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4" w15:restartNumberingAfterBreak="0">
    <w:nsid w:val="26EF4B7F"/>
    <w:multiLevelType w:val="hybridMultilevel"/>
    <w:tmpl w:val="3BB025CE"/>
    <w:lvl w:ilvl="0" w:tplc="E084ECBE">
      <w:start w:val="2"/>
      <w:numFmt w:val="decimal"/>
      <w:lvlText w:val="(%1)"/>
      <w:lvlJc w:val="left"/>
      <w:pPr>
        <w:tabs>
          <w:tab w:val="num" w:pos="1440"/>
        </w:tabs>
        <w:ind w:left="1440" w:hanging="720"/>
      </w:pPr>
      <w:rPr>
        <w:rFonts w:hint="default"/>
      </w:rPr>
    </w:lvl>
    <w:lvl w:ilvl="1" w:tplc="DB2CD13C" w:tentative="1">
      <w:start w:val="1"/>
      <w:numFmt w:val="lowerLetter"/>
      <w:lvlText w:val="%2."/>
      <w:lvlJc w:val="left"/>
      <w:pPr>
        <w:tabs>
          <w:tab w:val="num" w:pos="1800"/>
        </w:tabs>
        <w:ind w:left="1800" w:hanging="360"/>
      </w:pPr>
    </w:lvl>
    <w:lvl w:ilvl="2" w:tplc="82BE38E2" w:tentative="1">
      <w:start w:val="1"/>
      <w:numFmt w:val="lowerRoman"/>
      <w:lvlText w:val="%3."/>
      <w:lvlJc w:val="right"/>
      <w:pPr>
        <w:tabs>
          <w:tab w:val="num" w:pos="2520"/>
        </w:tabs>
        <w:ind w:left="2520" w:hanging="180"/>
      </w:pPr>
    </w:lvl>
    <w:lvl w:ilvl="3" w:tplc="B554F986" w:tentative="1">
      <w:start w:val="1"/>
      <w:numFmt w:val="decimal"/>
      <w:lvlText w:val="%4."/>
      <w:lvlJc w:val="left"/>
      <w:pPr>
        <w:tabs>
          <w:tab w:val="num" w:pos="3240"/>
        </w:tabs>
        <w:ind w:left="3240" w:hanging="360"/>
      </w:pPr>
    </w:lvl>
    <w:lvl w:ilvl="4" w:tplc="15A6BFC2" w:tentative="1">
      <w:start w:val="1"/>
      <w:numFmt w:val="lowerLetter"/>
      <w:lvlText w:val="%5."/>
      <w:lvlJc w:val="left"/>
      <w:pPr>
        <w:tabs>
          <w:tab w:val="num" w:pos="3960"/>
        </w:tabs>
        <w:ind w:left="3960" w:hanging="360"/>
      </w:pPr>
    </w:lvl>
    <w:lvl w:ilvl="5" w:tplc="F91C3F72" w:tentative="1">
      <w:start w:val="1"/>
      <w:numFmt w:val="lowerRoman"/>
      <w:lvlText w:val="%6."/>
      <w:lvlJc w:val="right"/>
      <w:pPr>
        <w:tabs>
          <w:tab w:val="num" w:pos="4680"/>
        </w:tabs>
        <w:ind w:left="4680" w:hanging="180"/>
      </w:pPr>
    </w:lvl>
    <w:lvl w:ilvl="6" w:tplc="6832B29C" w:tentative="1">
      <w:start w:val="1"/>
      <w:numFmt w:val="decimal"/>
      <w:lvlText w:val="%7."/>
      <w:lvlJc w:val="left"/>
      <w:pPr>
        <w:tabs>
          <w:tab w:val="num" w:pos="5400"/>
        </w:tabs>
        <w:ind w:left="5400" w:hanging="360"/>
      </w:pPr>
    </w:lvl>
    <w:lvl w:ilvl="7" w:tplc="967465CA" w:tentative="1">
      <w:start w:val="1"/>
      <w:numFmt w:val="lowerLetter"/>
      <w:lvlText w:val="%8."/>
      <w:lvlJc w:val="left"/>
      <w:pPr>
        <w:tabs>
          <w:tab w:val="num" w:pos="6120"/>
        </w:tabs>
        <w:ind w:left="6120" w:hanging="360"/>
      </w:pPr>
    </w:lvl>
    <w:lvl w:ilvl="8" w:tplc="92B83ACA" w:tentative="1">
      <w:start w:val="1"/>
      <w:numFmt w:val="lowerRoman"/>
      <w:lvlText w:val="%9."/>
      <w:lvlJc w:val="right"/>
      <w:pPr>
        <w:tabs>
          <w:tab w:val="num" w:pos="6840"/>
        </w:tabs>
        <w:ind w:left="6840" w:hanging="180"/>
      </w:pPr>
    </w:lvl>
  </w:abstractNum>
  <w:abstractNum w:abstractNumId="15" w15:restartNumberingAfterBreak="0">
    <w:nsid w:val="27884A6B"/>
    <w:multiLevelType w:val="hybridMultilevel"/>
    <w:tmpl w:val="9B0235EE"/>
    <w:lvl w:ilvl="0" w:tplc="7DEE94E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D0E5F"/>
    <w:multiLevelType w:val="hybridMultilevel"/>
    <w:tmpl w:val="A670C542"/>
    <w:lvl w:ilvl="0" w:tplc="5DC6E55A">
      <w:start w:val="1"/>
      <w:numFmt w:val="decimal"/>
      <w:lvlText w:val="%1."/>
      <w:lvlJc w:val="left"/>
      <w:pPr>
        <w:tabs>
          <w:tab w:val="num" w:pos="360"/>
        </w:tabs>
        <w:ind w:left="360" w:hanging="360"/>
      </w:pPr>
    </w:lvl>
    <w:lvl w:ilvl="1" w:tplc="5D201D76">
      <w:numFmt w:val="none"/>
      <w:lvlText w:val=""/>
      <w:lvlJc w:val="left"/>
      <w:pPr>
        <w:tabs>
          <w:tab w:val="num" w:pos="360"/>
        </w:tabs>
      </w:pPr>
    </w:lvl>
    <w:lvl w:ilvl="2" w:tplc="8E248576">
      <w:numFmt w:val="none"/>
      <w:lvlText w:val=""/>
      <w:lvlJc w:val="left"/>
      <w:pPr>
        <w:tabs>
          <w:tab w:val="num" w:pos="360"/>
        </w:tabs>
      </w:pPr>
    </w:lvl>
    <w:lvl w:ilvl="3" w:tplc="91804C64">
      <w:numFmt w:val="none"/>
      <w:lvlText w:val=""/>
      <w:lvlJc w:val="left"/>
      <w:pPr>
        <w:tabs>
          <w:tab w:val="num" w:pos="360"/>
        </w:tabs>
      </w:pPr>
    </w:lvl>
    <w:lvl w:ilvl="4" w:tplc="ED6E5534">
      <w:numFmt w:val="none"/>
      <w:lvlText w:val=""/>
      <w:lvlJc w:val="left"/>
      <w:pPr>
        <w:tabs>
          <w:tab w:val="num" w:pos="360"/>
        </w:tabs>
      </w:pPr>
    </w:lvl>
    <w:lvl w:ilvl="5" w:tplc="FF342318">
      <w:numFmt w:val="none"/>
      <w:lvlText w:val=""/>
      <w:lvlJc w:val="left"/>
      <w:pPr>
        <w:tabs>
          <w:tab w:val="num" w:pos="360"/>
        </w:tabs>
      </w:pPr>
    </w:lvl>
    <w:lvl w:ilvl="6" w:tplc="ACB8AFF4">
      <w:numFmt w:val="none"/>
      <w:lvlText w:val=""/>
      <w:lvlJc w:val="left"/>
      <w:pPr>
        <w:tabs>
          <w:tab w:val="num" w:pos="360"/>
        </w:tabs>
      </w:pPr>
    </w:lvl>
    <w:lvl w:ilvl="7" w:tplc="CAE2FB48">
      <w:numFmt w:val="none"/>
      <w:lvlText w:val=""/>
      <w:lvlJc w:val="left"/>
      <w:pPr>
        <w:tabs>
          <w:tab w:val="num" w:pos="360"/>
        </w:tabs>
      </w:pPr>
    </w:lvl>
    <w:lvl w:ilvl="8" w:tplc="A2B6928C">
      <w:numFmt w:val="none"/>
      <w:lvlText w:val=""/>
      <w:lvlJc w:val="left"/>
      <w:pPr>
        <w:tabs>
          <w:tab w:val="num" w:pos="360"/>
        </w:tabs>
      </w:pPr>
    </w:lvl>
  </w:abstractNum>
  <w:abstractNum w:abstractNumId="17" w15:restartNumberingAfterBreak="0">
    <w:nsid w:val="2C433296"/>
    <w:multiLevelType w:val="hybridMultilevel"/>
    <w:tmpl w:val="780E1840"/>
    <w:lvl w:ilvl="0" w:tplc="2F88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B5B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A92EBC"/>
    <w:multiLevelType w:val="hybridMultilevel"/>
    <w:tmpl w:val="240C3D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C0CD5"/>
    <w:multiLevelType w:val="hybridMultilevel"/>
    <w:tmpl w:val="8DBE4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224D3"/>
    <w:multiLevelType w:val="multilevel"/>
    <w:tmpl w:val="2634F492"/>
    <w:lvl w:ilvl="0">
      <w:start w:val="1"/>
      <w:numFmt w:val="decimal"/>
      <w:lvlText w:val="%1."/>
      <w:lvlJc w:val="left"/>
      <w:pPr>
        <w:ind w:left="720" w:hanging="360"/>
      </w:pPr>
    </w:lvl>
    <w:lvl w:ilvl="1">
      <w:start w:val="1"/>
      <w:numFmt w:val="decimal"/>
      <w:lvlText w:val="%1.%2."/>
      <w:lvlJc w:val="left"/>
      <w:pPr>
        <w:ind w:left="1080" w:hanging="720"/>
      </w:pPr>
      <w:rPr>
        <w:i w:val="0"/>
        <w:iCs w:val="0"/>
      </w:rPr>
    </w:lvl>
    <w:lvl w:ilvl="2">
      <w:start w:val="1"/>
      <w:numFmt w:val="decimal"/>
      <w:lvlText w:val="%1.%2.%3."/>
      <w:lvlJc w:val="left"/>
      <w:pPr>
        <w:ind w:left="1080" w:hanging="720"/>
      </w:p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2" w15:restartNumberingAfterBreak="0">
    <w:nsid w:val="359D77A2"/>
    <w:multiLevelType w:val="hybridMultilevel"/>
    <w:tmpl w:val="2F4E2DBA"/>
    <w:lvl w:ilvl="0" w:tplc="699290DE">
      <w:start w:val="1"/>
      <w:numFmt w:val="decimal"/>
      <w:lvlText w:val="%1."/>
      <w:lvlJc w:val="left"/>
      <w:pPr>
        <w:ind w:left="1273" w:hanging="564"/>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D512030"/>
    <w:multiLevelType w:val="hybridMultilevel"/>
    <w:tmpl w:val="126AC4C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F085017"/>
    <w:multiLevelType w:val="multilevel"/>
    <w:tmpl w:val="1A080A2C"/>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rFonts w:ascii="Times New Roman" w:hAnsi="Times New Roman" w:cs="Times New Roman" w:hint="default"/>
        <w:b w:val="0"/>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4216D2E"/>
    <w:multiLevelType w:val="hybridMultilevel"/>
    <w:tmpl w:val="347E3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F2D33"/>
    <w:multiLevelType w:val="hybridMultilevel"/>
    <w:tmpl w:val="E61C86A2"/>
    <w:lvl w:ilvl="0" w:tplc="7D1C1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46091"/>
    <w:multiLevelType w:val="multilevel"/>
    <w:tmpl w:val="2634F492"/>
    <w:lvl w:ilvl="0">
      <w:start w:val="1"/>
      <w:numFmt w:val="decimal"/>
      <w:lvlText w:val="%1."/>
      <w:lvlJc w:val="left"/>
      <w:pPr>
        <w:ind w:left="720" w:hanging="360"/>
      </w:pPr>
    </w:lvl>
    <w:lvl w:ilvl="1">
      <w:start w:val="1"/>
      <w:numFmt w:val="decimal"/>
      <w:lvlText w:val="%1.%2."/>
      <w:lvlJc w:val="left"/>
      <w:pPr>
        <w:ind w:left="1080" w:hanging="720"/>
      </w:pPr>
      <w:rPr>
        <w:i w:val="0"/>
        <w:iCs w:val="0"/>
      </w:rPr>
    </w:lvl>
    <w:lvl w:ilvl="2">
      <w:start w:val="1"/>
      <w:numFmt w:val="decimal"/>
      <w:lvlText w:val="%1.%2.%3."/>
      <w:lvlJc w:val="left"/>
      <w:pPr>
        <w:ind w:left="1080" w:hanging="720"/>
      </w:p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8" w15:restartNumberingAfterBreak="0">
    <w:nsid w:val="48A10D22"/>
    <w:multiLevelType w:val="multilevel"/>
    <w:tmpl w:val="F8883D52"/>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i w:val="0"/>
        <w:iCs w:val="0"/>
      </w:rPr>
    </w:lvl>
    <w:lvl w:ilvl="2">
      <w:start w:val="1"/>
      <w:numFmt w:val="decimal"/>
      <w:lvlText w:val="%1.%2.%3."/>
      <w:lvlJc w:val="left"/>
      <w:pPr>
        <w:ind w:left="1080" w:hanging="720"/>
      </w:pPr>
      <w:rPr>
        <w:rFonts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9" w15:restartNumberingAfterBreak="0">
    <w:nsid w:val="4A2B198D"/>
    <w:multiLevelType w:val="singleLevel"/>
    <w:tmpl w:val="F32C9498"/>
    <w:lvl w:ilvl="0">
      <w:start w:val="1"/>
      <w:numFmt w:val="decimal"/>
      <w:lvlText w:val="%1."/>
      <w:lvlJc w:val="left"/>
      <w:pPr>
        <w:tabs>
          <w:tab w:val="num" w:pos="1800"/>
        </w:tabs>
        <w:ind w:left="0" w:firstLine="1440"/>
      </w:pPr>
      <w:rPr>
        <w:rFonts w:hint="default"/>
      </w:rPr>
    </w:lvl>
  </w:abstractNum>
  <w:abstractNum w:abstractNumId="30" w15:restartNumberingAfterBreak="0">
    <w:nsid w:val="4BD627D1"/>
    <w:multiLevelType w:val="multilevel"/>
    <w:tmpl w:val="6B1202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D946548"/>
    <w:multiLevelType w:val="hybridMultilevel"/>
    <w:tmpl w:val="5C76AD22"/>
    <w:lvl w:ilvl="0" w:tplc="75E67E1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2" w15:restartNumberingAfterBreak="0">
    <w:nsid w:val="4E9F77C2"/>
    <w:multiLevelType w:val="hybridMultilevel"/>
    <w:tmpl w:val="2DB27EE0"/>
    <w:lvl w:ilvl="0" w:tplc="0409000F">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B23B0"/>
    <w:multiLevelType w:val="singleLevel"/>
    <w:tmpl w:val="16EE1FBC"/>
    <w:lvl w:ilvl="0">
      <w:start w:val="1"/>
      <w:numFmt w:val="decimal"/>
      <w:lvlText w:val="%1)"/>
      <w:lvlJc w:val="left"/>
      <w:pPr>
        <w:tabs>
          <w:tab w:val="num" w:pos="1800"/>
        </w:tabs>
        <w:ind w:left="0" w:firstLine="1440"/>
      </w:pPr>
      <w:rPr>
        <w:rFonts w:hint="default"/>
      </w:rPr>
    </w:lvl>
  </w:abstractNum>
  <w:abstractNum w:abstractNumId="34" w15:restartNumberingAfterBreak="0">
    <w:nsid w:val="505C0EC9"/>
    <w:multiLevelType w:val="hybridMultilevel"/>
    <w:tmpl w:val="0DE45B74"/>
    <w:lvl w:ilvl="0" w:tplc="E26E5128">
      <w:start w:val="1"/>
      <w:numFmt w:val="decimal"/>
      <w:lvlText w:val="(%1)"/>
      <w:lvlJc w:val="left"/>
      <w:pPr>
        <w:tabs>
          <w:tab w:val="num" w:pos="1140"/>
        </w:tabs>
        <w:ind w:left="1140" w:hanging="420"/>
      </w:pPr>
      <w:rPr>
        <w:rFonts w:hint="default"/>
      </w:rPr>
    </w:lvl>
    <w:lvl w:ilvl="1" w:tplc="ED66E32A" w:tentative="1">
      <w:start w:val="1"/>
      <w:numFmt w:val="lowerLetter"/>
      <w:lvlText w:val="%2."/>
      <w:lvlJc w:val="left"/>
      <w:pPr>
        <w:tabs>
          <w:tab w:val="num" w:pos="1800"/>
        </w:tabs>
        <w:ind w:left="1800" w:hanging="360"/>
      </w:pPr>
    </w:lvl>
    <w:lvl w:ilvl="2" w:tplc="562C4D10" w:tentative="1">
      <w:start w:val="1"/>
      <w:numFmt w:val="lowerRoman"/>
      <w:lvlText w:val="%3."/>
      <w:lvlJc w:val="right"/>
      <w:pPr>
        <w:tabs>
          <w:tab w:val="num" w:pos="2520"/>
        </w:tabs>
        <w:ind w:left="2520" w:hanging="180"/>
      </w:pPr>
    </w:lvl>
    <w:lvl w:ilvl="3" w:tplc="D9EEFEFE" w:tentative="1">
      <w:start w:val="1"/>
      <w:numFmt w:val="decimal"/>
      <w:lvlText w:val="%4."/>
      <w:lvlJc w:val="left"/>
      <w:pPr>
        <w:tabs>
          <w:tab w:val="num" w:pos="3240"/>
        </w:tabs>
        <w:ind w:left="3240" w:hanging="360"/>
      </w:pPr>
    </w:lvl>
    <w:lvl w:ilvl="4" w:tplc="E4149066" w:tentative="1">
      <w:start w:val="1"/>
      <w:numFmt w:val="lowerLetter"/>
      <w:lvlText w:val="%5."/>
      <w:lvlJc w:val="left"/>
      <w:pPr>
        <w:tabs>
          <w:tab w:val="num" w:pos="3960"/>
        </w:tabs>
        <w:ind w:left="3960" w:hanging="360"/>
      </w:pPr>
    </w:lvl>
    <w:lvl w:ilvl="5" w:tplc="0CB0353C" w:tentative="1">
      <w:start w:val="1"/>
      <w:numFmt w:val="lowerRoman"/>
      <w:lvlText w:val="%6."/>
      <w:lvlJc w:val="right"/>
      <w:pPr>
        <w:tabs>
          <w:tab w:val="num" w:pos="4680"/>
        </w:tabs>
        <w:ind w:left="4680" w:hanging="180"/>
      </w:pPr>
    </w:lvl>
    <w:lvl w:ilvl="6" w:tplc="9482E7B4" w:tentative="1">
      <w:start w:val="1"/>
      <w:numFmt w:val="decimal"/>
      <w:lvlText w:val="%7."/>
      <w:lvlJc w:val="left"/>
      <w:pPr>
        <w:tabs>
          <w:tab w:val="num" w:pos="5400"/>
        </w:tabs>
        <w:ind w:left="5400" w:hanging="360"/>
      </w:pPr>
    </w:lvl>
    <w:lvl w:ilvl="7" w:tplc="9A0E7E50" w:tentative="1">
      <w:start w:val="1"/>
      <w:numFmt w:val="lowerLetter"/>
      <w:lvlText w:val="%8."/>
      <w:lvlJc w:val="left"/>
      <w:pPr>
        <w:tabs>
          <w:tab w:val="num" w:pos="6120"/>
        </w:tabs>
        <w:ind w:left="6120" w:hanging="360"/>
      </w:pPr>
    </w:lvl>
    <w:lvl w:ilvl="8" w:tplc="41027116" w:tentative="1">
      <w:start w:val="1"/>
      <w:numFmt w:val="lowerRoman"/>
      <w:lvlText w:val="%9."/>
      <w:lvlJc w:val="right"/>
      <w:pPr>
        <w:tabs>
          <w:tab w:val="num" w:pos="6840"/>
        </w:tabs>
        <w:ind w:left="6840" w:hanging="180"/>
      </w:pPr>
    </w:lvl>
  </w:abstractNum>
  <w:abstractNum w:abstractNumId="35"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0D95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C26D83"/>
    <w:multiLevelType w:val="singleLevel"/>
    <w:tmpl w:val="0409000F"/>
    <w:lvl w:ilvl="0">
      <w:start w:val="1"/>
      <w:numFmt w:val="decimal"/>
      <w:lvlText w:val="%1."/>
      <w:lvlJc w:val="left"/>
      <w:pPr>
        <w:tabs>
          <w:tab w:val="num" w:pos="720"/>
        </w:tabs>
        <w:ind w:left="720" w:hanging="360"/>
      </w:pPr>
    </w:lvl>
  </w:abstractNum>
  <w:abstractNum w:abstractNumId="38" w15:restartNumberingAfterBreak="0">
    <w:nsid w:val="57151488"/>
    <w:multiLevelType w:val="hybridMultilevel"/>
    <w:tmpl w:val="1ED40A7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57B92333"/>
    <w:multiLevelType w:val="hybridMultilevel"/>
    <w:tmpl w:val="B1548318"/>
    <w:lvl w:ilvl="0" w:tplc="0744F66E">
      <w:start w:val="2"/>
      <w:numFmt w:val="decimal"/>
      <w:lvlText w:val="%1."/>
      <w:lvlJc w:val="left"/>
      <w:pPr>
        <w:tabs>
          <w:tab w:val="num" w:pos="1069"/>
        </w:tabs>
        <w:ind w:left="1069" w:hanging="360"/>
      </w:pPr>
      <w:rPr>
        <w:rFonts w:hint="default"/>
      </w:rPr>
    </w:lvl>
    <w:lvl w:ilvl="1" w:tplc="998AE140" w:tentative="1">
      <w:start w:val="1"/>
      <w:numFmt w:val="lowerLetter"/>
      <w:lvlText w:val="%2."/>
      <w:lvlJc w:val="left"/>
      <w:pPr>
        <w:tabs>
          <w:tab w:val="num" w:pos="1789"/>
        </w:tabs>
        <w:ind w:left="1789" w:hanging="360"/>
      </w:pPr>
    </w:lvl>
    <w:lvl w:ilvl="2" w:tplc="0B840152" w:tentative="1">
      <w:start w:val="1"/>
      <w:numFmt w:val="lowerRoman"/>
      <w:lvlText w:val="%3."/>
      <w:lvlJc w:val="right"/>
      <w:pPr>
        <w:tabs>
          <w:tab w:val="num" w:pos="2509"/>
        </w:tabs>
        <w:ind w:left="2509" w:hanging="180"/>
      </w:pPr>
    </w:lvl>
    <w:lvl w:ilvl="3" w:tplc="041E42DA" w:tentative="1">
      <w:start w:val="1"/>
      <w:numFmt w:val="decimal"/>
      <w:lvlText w:val="%4."/>
      <w:lvlJc w:val="left"/>
      <w:pPr>
        <w:tabs>
          <w:tab w:val="num" w:pos="3229"/>
        </w:tabs>
        <w:ind w:left="3229" w:hanging="360"/>
      </w:pPr>
    </w:lvl>
    <w:lvl w:ilvl="4" w:tplc="FC9209FE" w:tentative="1">
      <w:start w:val="1"/>
      <w:numFmt w:val="lowerLetter"/>
      <w:lvlText w:val="%5."/>
      <w:lvlJc w:val="left"/>
      <w:pPr>
        <w:tabs>
          <w:tab w:val="num" w:pos="3949"/>
        </w:tabs>
        <w:ind w:left="3949" w:hanging="360"/>
      </w:pPr>
    </w:lvl>
    <w:lvl w:ilvl="5" w:tplc="CF1618BE" w:tentative="1">
      <w:start w:val="1"/>
      <w:numFmt w:val="lowerRoman"/>
      <w:lvlText w:val="%6."/>
      <w:lvlJc w:val="right"/>
      <w:pPr>
        <w:tabs>
          <w:tab w:val="num" w:pos="4669"/>
        </w:tabs>
        <w:ind w:left="4669" w:hanging="180"/>
      </w:pPr>
    </w:lvl>
    <w:lvl w:ilvl="6" w:tplc="87540CCA" w:tentative="1">
      <w:start w:val="1"/>
      <w:numFmt w:val="decimal"/>
      <w:lvlText w:val="%7."/>
      <w:lvlJc w:val="left"/>
      <w:pPr>
        <w:tabs>
          <w:tab w:val="num" w:pos="5389"/>
        </w:tabs>
        <w:ind w:left="5389" w:hanging="360"/>
      </w:pPr>
    </w:lvl>
    <w:lvl w:ilvl="7" w:tplc="19C4DA12" w:tentative="1">
      <w:start w:val="1"/>
      <w:numFmt w:val="lowerLetter"/>
      <w:lvlText w:val="%8."/>
      <w:lvlJc w:val="left"/>
      <w:pPr>
        <w:tabs>
          <w:tab w:val="num" w:pos="6109"/>
        </w:tabs>
        <w:ind w:left="6109" w:hanging="360"/>
      </w:pPr>
    </w:lvl>
    <w:lvl w:ilvl="8" w:tplc="6310C2BA" w:tentative="1">
      <w:start w:val="1"/>
      <w:numFmt w:val="lowerRoman"/>
      <w:lvlText w:val="%9."/>
      <w:lvlJc w:val="right"/>
      <w:pPr>
        <w:tabs>
          <w:tab w:val="num" w:pos="6829"/>
        </w:tabs>
        <w:ind w:left="6829" w:hanging="180"/>
      </w:pPr>
    </w:lvl>
  </w:abstractNum>
  <w:abstractNum w:abstractNumId="40" w15:restartNumberingAfterBreak="0">
    <w:nsid w:val="5B213E71"/>
    <w:multiLevelType w:val="hybridMultilevel"/>
    <w:tmpl w:val="780E1840"/>
    <w:lvl w:ilvl="0" w:tplc="2F88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E481A"/>
    <w:multiLevelType w:val="hybridMultilevel"/>
    <w:tmpl w:val="BBAE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3D727D"/>
    <w:multiLevelType w:val="hybridMultilevel"/>
    <w:tmpl w:val="588ED54E"/>
    <w:lvl w:ilvl="0" w:tplc="B1A6CE2E">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026DD8"/>
    <w:multiLevelType w:val="hybridMultilevel"/>
    <w:tmpl w:val="8026B1C0"/>
    <w:lvl w:ilvl="0" w:tplc="36386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086A82"/>
    <w:multiLevelType w:val="singleLevel"/>
    <w:tmpl w:val="16EE1FBC"/>
    <w:lvl w:ilvl="0">
      <w:start w:val="1"/>
      <w:numFmt w:val="decimal"/>
      <w:lvlText w:val="%1)"/>
      <w:lvlJc w:val="left"/>
      <w:pPr>
        <w:tabs>
          <w:tab w:val="num" w:pos="1800"/>
        </w:tabs>
        <w:ind w:left="0" w:firstLine="1440"/>
      </w:pPr>
      <w:rPr>
        <w:rFonts w:hint="default"/>
      </w:rPr>
    </w:lvl>
  </w:abstractNum>
  <w:abstractNum w:abstractNumId="45" w15:restartNumberingAfterBreak="0">
    <w:nsid w:val="60277355"/>
    <w:multiLevelType w:val="hybridMultilevel"/>
    <w:tmpl w:val="588ED54E"/>
    <w:lvl w:ilvl="0" w:tplc="B1A6CE2E">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73D4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6F62809"/>
    <w:multiLevelType w:val="multilevel"/>
    <w:tmpl w:val="FBE083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67D92BE1"/>
    <w:multiLevelType w:val="singleLevel"/>
    <w:tmpl w:val="04707A28"/>
    <w:lvl w:ilvl="0">
      <w:start w:val="1"/>
      <w:numFmt w:val="decimal"/>
      <w:lvlText w:val="%1."/>
      <w:lvlJc w:val="left"/>
      <w:pPr>
        <w:tabs>
          <w:tab w:val="num" w:pos="1080"/>
        </w:tabs>
        <w:ind w:left="0" w:firstLine="720"/>
      </w:pPr>
      <w:rPr>
        <w:rFonts w:hint="default"/>
      </w:rPr>
    </w:lvl>
  </w:abstractNum>
  <w:abstractNum w:abstractNumId="49" w15:restartNumberingAfterBreak="0">
    <w:nsid w:val="681A7E14"/>
    <w:multiLevelType w:val="singleLevel"/>
    <w:tmpl w:val="16EE1FBC"/>
    <w:lvl w:ilvl="0">
      <w:start w:val="1"/>
      <w:numFmt w:val="decimal"/>
      <w:lvlText w:val="%1)"/>
      <w:lvlJc w:val="left"/>
      <w:pPr>
        <w:tabs>
          <w:tab w:val="num" w:pos="1800"/>
        </w:tabs>
        <w:ind w:left="0" w:firstLine="1440"/>
      </w:pPr>
      <w:rPr>
        <w:rFonts w:hint="default"/>
      </w:rPr>
    </w:lvl>
  </w:abstractNum>
  <w:abstractNum w:abstractNumId="50" w15:restartNumberingAfterBreak="0">
    <w:nsid w:val="6C4A23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D14CBE"/>
    <w:multiLevelType w:val="hybridMultilevel"/>
    <w:tmpl w:val="588ED54E"/>
    <w:lvl w:ilvl="0" w:tplc="B1A6CE2E">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A32EA"/>
    <w:multiLevelType w:val="hybridMultilevel"/>
    <w:tmpl w:val="475846DA"/>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95B6381"/>
    <w:multiLevelType w:val="multilevel"/>
    <w:tmpl w:val="6B1202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C1A36B0"/>
    <w:multiLevelType w:val="multilevel"/>
    <w:tmpl w:val="2634F492"/>
    <w:lvl w:ilvl="0">
      <w:start w:val="1"/>
      <w:numFmt w:val="decimal"/>
      <w:lvlText w:val="%1."/>
      <w:lvlJc w:val="left"/>
      <w:pPr>
        <w:ind w:left="720" w:hanging="360"/>
      </w:pPr>
    </w:lvl>
    <w:lvl w:ilvl="1">
      <w:start w:val="1"/>
      <w:numFmt w:val="decimal"/>
      <w:lvlText w:val="%1.%2."/>
      <w:lvlJc w:val="left"/>
      <w:pPr>
        <w:ind w:left="1080" w:hanging="720"/>
      </w:pPr>
      <w:rPr>
        <w:i w:val="0"/>
        <w:iCs w:val="0"/>
      </w:rPr>
    </w:lvl>
    <w:lvl w:ilvl="2">
      <w:start w:val="1"/>
      <w:numFmt w:val="decimal"/>
      <w:lvlText w:val="%1.%2.%3."/>
      <w:lvlJc w:val="left"/>
      <w:pPr>
        <w:ind w:left="1080" w:hanging="720"/>
      </w:p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55" w15:restartNumberingAfterBreak="0">
    <w:nsid w:val="7DB43A1B"/>
    <w:multiLevelType w:val="multilevel"/>
    <w:tmpl w:val="C2B896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0"/>
  </w:num>
  <w:num w:numId="3">
    <w:abstractNumId w:val="4"/>
  </w:num>
  <w:num w:numId="4">
    <w:abstractNumId w:val="0"/>
  </w:num>
  <w:num w:numId="5">
    <w:abstractNumId w:val="1"/>
  </w:num>
  <w:num w:numId="6">
    <w:abstractNumId w:val="19"/>
  </w:num>
  <w:num w:numId="7">
    <w:abstractNumId w:val="25"/>
  </w:num>
  <w:num w:numId="8">
    <w:abstractNumId w:val="28"/>
  </w:num>
  <w:num w:numId="9">
    <w:abstractNumId w:val="20"/>
  </w:num>
  <w:num w:numId="10">
    <w:abstractNumId w:val="26"/>
  </w:num>
  <w:num w:numId="11">
    <w:abstractNumId w:val="30"/>
  </w:num>
  <w:num w:numId="12">
    <w:abstractNumId w:val="8"/>
  </w:num>
  <w:num w:numId="13">
    <w:abstractNumId w:val="43"/>
  </w:num>
  <w:num w:numId="14">
    <w:abstractNumId w:val="40"/>
  </w:num>
  <w:num w:numId="15">
    <w:abstractNumId w:val="3"/>
  </w:num>
  <w:num w:numId="16">
    <w:abstractNumId w:val="17"/>
  </w:num>
  <w:num w:numId="17">
    <w:abstractNumId w:val="10"/>
  </w:num>
  <w:num w:numId="18">
    <w:abstractNumId w:val="15"/>
  </w:num>
  <w:num w:numId="19">
    <w:abstractNumId w:val="35"/>
  </w:num>
  <w:num w:numId="20">
    <w:abstractNumId w:val="31"/>
  </w:num>
  <w:num w:numId="21">
    <w:abstractNumId w:val="39"/>
  </w:num>
  <w:num w:numId="22">
    <w:abstractNumId w:val="13"/>
  </w:num>
  <w:num w:numId="23">
    <w:abstractNumId w:val="14"/>
  </w:num>
  <w:num w:numId="24">
    <w:abstractNumId w:val="34"/>
  </w:num>
  <w:num w:numId="25">
    <w:abstractNumId w:val="53"/>
  </w:num>
  <w:num w:numId="26">
    <w:abstractNumId w:val="33"/>
  </w:num>
  <w:num w:numId="27">
    <w:abstractNumId w:val="49"/>
  </w:num>
  <w:num w:numId="28">
    <w:abstractNumId w:val="29"/>
  </w:num>
  <w:num w:numId="29">
    <w:abstractNumId w:val="2"/>
  </w:num>
  <w:num w:numId="30">
    <w:abstractNumId w:val="48"/>
  </w:num>
  <w:num w:numId="31">
    <w:abstractNumId w:val="24"/>
  </w:num>
  <w:num w:numId="32">
    <w:abstractNumId w:val="46"/>
  </w:num>
  <w:num w:numId="33">
    <w:abstractNumId w:val="37"/>
  </w:num>
  <w:num w:numId="34">
    <w:abstractNumId w:val="9"/>
  </w:num>
  <w:num w:numId="35">
    <w:abstractNumId w:val="6"/>
  </w:num>
  <w:num w:numId="36">
    <w:abstractNumId w:val="16"/>
  </w:num>
  <w:num w:numId="37">
    <w:abstractNumId w:val="38"/>
  </w:num>
  <w:num w:numId="38">
    <w:abstractNumId w:val="52"/>
  </w:num>
  <w:num w:numId="39">
    <w:abstractNumId w:val="23"/>
  </w:num>
  <w:num w:numId="40">
    <w:abstractNumId w:val="44"/>
  </w:num>
  <w:num w:numId="41">
    <w:abstractNumId w:val="1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2"/>
  </w:num>
  <w:num w:numId="45">
    <w:abstractNumId w:val="51"/>
  </w:num>
  <w:num w:numId="46">
    <w:abstractNumId w:val="36"/>
  </w:num>
  <w:num w:numId="47">
    <w:abstractNumId w:val="27"/>
  </w:num>
  <w:num w:numId="48">
    <w:abstractNumId w:val="47"/>
  </w:num>
  <w:num w:numId="49">
    <w:abstractNumId w:val="54"/>
  </w:num>
  <w:num w:numId="50">
    <w:abstractNumId w:val="21"/>
  </w:num>
  <w:num w:numId="51">
    <w:abstractNumId w:val="12"/>
  </w:num>
  <w:num w:numId="52">
    <w:abstractNumId w:val="55"/>
  </w:num>
  <w:num w:numId="53">
    <w:abstractNumId w:val="5"/>
  </w:num>
  <w:num w:numId="54">
    <w:abstractNumId w:val="7"/>
  </w:num>
  <w:num w:numId="55">
    <w:abstractNumId w:val="41"/>
  </w:num>
  <w:num w:numId="56">
    <w:abstractNumId w:val="22"/>
  </w:num>
  <w:num w:numId="57">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өнхцэцэг Ганболд">
    <w15:presenceInfo w15:providerId="AD" w15:userId="S::munkhtsetseg_g@mof.gov.mn::b4a6a68c-bba6-4d5f-b9b3-ae9654168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9"/>
    <w:rsid w:val="00000116"/>
    <w:rsid w:val="00000283"/>
    <w:rsid w:val="00001894"/>
    <w:rsid w:val="00002EF5"/>
    <w:rsid w:val="00003BED"/>
    <w:rsid w:val="000045E8"/>
    <w:rsid w:val="00005767"/>
    <w:rsid w:val="00006556"/>
    <w:rsid w:val="00007A45"/>
    <w:rsid w:val="00010AE6"/>
    <w:rsid w:val="000145A0"/>
    <w:rsid w:val="00017940"/>
    <w:rsid w:val="00017E4A"/>
    <w:rsid w:val="00021914"/>
    <w:rsid w:val="00024F47"/>
    <w:rsid w:val="00025385"/>
    <w:rsid w:val="00025C7E"/>
    <w:rsid w:val="00027E8E"/>
    <w:rsid w:val="000343C3"/>
    <w:rsid w:val="00034B64"/>
    <w:rsid w:val="00035927"/>
    <w:rsid w:val="00035CD0"/>
    <w:rsid w:val="00036501"/>
    <w:rsid w:val="0004068E"/>
    <w:rsid w:val="0004077F"/>
    <w:rsid w:val="00041671"/>
    <w:rsid w:val="00041678"/>
    <w:rsid w:val="000417D3"/>
    <w:rsid w:val="00043FE0"/>
    <w:rsid w:val="0005100B"/>
    <w:rsid w:val="00051E67"/>
    <w:rsid w:val="00055AB2"/>
    <w:rsid w:val="00056560"/>
    <w:rsid w:val="0005675D"/>
    <w:rsid w:val="00056B15"/>
    <w:rsid w:val="000606F4"/>
    <w:rsid w:val="0006194C"/>
    <w:rsid w:val="00067E2E"/>
    <w:rsid w:val="00071130"/>
    <w:rsid w:val="0007140F"/>
    <w:rsid w:val="00071DEC"/>
    <w:rsid w:val="00073389"/>
    <w:rsid w:val="0007350E"/>
    <w:rsid w:val="00076F18"/>
    <w:rsid w:val="000812B0"/>
    <w:rsid w:val="000813D0"/>
    <w:rsid w:val="00086E16"/>
    <w:rsid w:val="00087E6D"/>
    <w:rsid w:val="000949A2"/>
    <w:rsid w:val="00094C30"/>
    <w:rsid w:val="000951D8"/>
    <w:rsid w:val="00096C12"/>
    <w:rsid w:val="000A4E88"/>
    <w:rsid w:val="000A62B8"/>
    <w:rsid w:val="000B1DC6"/>
    <w:rsid w:val="000B6885"/>
    <w:rsid w:val="000B6B53"/>
    <w:rsid w:val="000C2F0A"/>
    <w:rsid w:val="000C4F0B"/>
    <w:rsid w:val="000C595A"/>
    <w:rsid w:val="000C5985"/>
    <w:rsid w:val="000C7DD0"/>
    <w:rsid w:val="000D1E87"/>
    <w:rsid w:val="000D40B5"/>
    <w:rsid w:val="000D70B3"/>
    <w:rsid w:val="000D7618"/>
    <w:rsid w:val="000D7F8E"/>
    <w:rsid w:val="000E14E8"/>
    <w:rsid w:val="000E30B6"/>
    <w:rsid w:val="000E36FE"/>
    <w:rsid w:val="000E3F59"/>
    <w:rsid w:val="000E5F3C"/>
    <w:rsid w:val="000E7BFB"/>
    <w:rsid w:val="000F2F36"/>
    <w:rsid w:val="000F5A33"/>
    <w:rsid w:val="000F6DC4"/>
    <w:rsid w:val="000F6EB4"/>
    <w:rsid w:val="00101AED"/>
    <w:rsid w:val="00103281"/>
    <w:rsid w:val="001103FF"/>
    <w:rsid w:val="0011057D"/>
    <w:rsid w:val="001109EB"/>
    <w:rsid w:val="00110FAE"/>
    <w:rsid w:val="00111463"/>
    <w:rsid w:val="001120BE"/>
    <w:rsid w:val="00114166"/>
    <w:rsid w:val="00116B40"/>
    <w:rsid w:val="001229AC"/>
    <w:rsid w:val="00122E72"/>
    <w:rsid w:val="0012307B"/>
    <w:rsid w:val="001231B1"/>
    <w:rsid w:val="00124CCE"/>
    <w:rsid w:val="001259F1"/>
    <w:rsid w:val="00130DC2"/>
    <w:rsid w:val="00131202"/>
    <w:rsid w:val="0013137B"/>
    <w:rsid w:val="001375F7"/>
    <w:rsid w:val="001377C4"/>
    <w:rsid w:val="00140967"/>
    <w:rsid w:val="001410C5"/>
    <w:rsid w:val="00145B01"/>
    <w:rsid w:val="00150071"/>
    <w:rsid w:val="00152526"/>
    <w:rsid w:val="00153C1A"/>
    <w:rsid w:val="00156C17"/>
    <w:rsid w:val="00157DB2"/>
    <w:rsid w:val="00160C96"/>
    <w:rsid w:val="00161BFC"/>
    <w:rsid w:val="00162702"/>
    <w:rsid w:val="00164A73"/>
    <w:rsid w:val="001709C1"/>
    <w:rsid w:val="00172759"/>
    <w:rsid w:val="00173119"/>
    <w:rsid w:val="001735A5"/>
    <w:rsid w:val="00174709"/>
    <w:rsid w:val="001747B6"/>
    <w:rsid w:val="00174D1A"/>
    <w:rsid w:val="001769B3"/>
    <w:rsid w:val="0018281F"/>
    <w:rsid w:val="001852B0"/>
    <w:rsid w:val="00185869"/>
    <w:rsid w:val="00191183"/>
    <w:rsid w:val="001918E9"/>
    <w:rsid w:val="001936F3"/>
    <w:rsid w:val="001A1ADD"/>
    <w:rsid w:val="001A3FC7"/>
    <w:rsid w:val="001A49ED"/>
    <w:rsid w:val="001A4E02"/>
    <w:rsid w:val="001A61AF"/>
    <w:rsid w:val="001A7A2A"/>
    <w:rsid w:val="001B15C6"/>
    <w:rsid w:val="001B37EA"/>
    <w:rsid w:val="001B39CE"/>
    <w:rsid w:val="001B4F2E"/>
    <w:rsid w:val="001B796C"/>
    <w:rsid w:val="001B7B53"/>
    <w:rsid w:val="001C08BE"/>
    <w:rsid w:val="001C24E4"/>
    <w:rsid w:val="001C35AF"/>
    <w:rsid w:val="001C39F7"/>
    <w:rsid w:val="001C3D4A"/>
    <w:rsid w:val="001C5E46"/>
    <w:rsid w:val="001C61B1"/>
    <w:rsid w:val="001C6C0F"/>
    <w:rsid w:val="001C7823"/>
    <w:rsid w:val="001D0CB8"/>
    <w:rsid w:val="001D2392"/>
    <w:rsid w:val="001D265B"/>
    <w:rsid w:val="001D2A1B"/>
    <w:rsid w:val="001D30D5"/>
    <w:rsid w:val="001D4BEF"/>
    <w:rsid w:val="001D64FF"/>
    <w:rsid w:val="001D682C"/>
    <w:rsid w:val="001E0B4F"/>
    <w:rsid w:val="001E26A6"/>
    <w:rsid w:val="001E4688"/>
    <w:rsid w:val="001E4F4C"/>
    <w:rsid w:val="001E5349"/>
    <w:rsid w:val="001E6322"/>
    <w:rsid w:val="001E76FC"/>
    <w:rsid w:val="001F16F6"/>
    <w:rsid w:val="001F1C8F"/>
    <w:rsid w:val="001F3E46"/>
    <w:rsid w:val="001F45BC"/>
    <w:rsid w:val="002018C7"/>
    <w:rsid w:val="002043BB"/>
    <w:rsid w:val="0020644E"/>
    <w:rsid w:val="0021093C"/>
    <w:rsid w:val="0021136E"/>
    <w:rsid w:val="00211792"/>
    <w:rsid w:val="00211DA7"/>
    <w:rsid w:val="002176DA"/>
    <w:rsid w:val="00217994"/>
    <w:rsid w:val="00217B4E"/>
    <w:rsid w:val="00220769"/>
    <w:rsid w:val="00235A71"/>
    <w:rsid w:val="0023700C"/>
    <w:rsid w:val="0023782E"/>
    <w:rsid w:val="00243E07"/>
    <w:rsid w:val="002449A5"/>
    <w:rsid w:val="002449D7"/>
    <w:rsid w:val="00246577"/>
    <w:rsid w:val="00246738"/>
    <w:rsid w:val="00246F3D"/>
    <w:rsid w:val="00251056"/>
    <w:rsid w:val="00251D7A"/>
    <w:rsid w:val="00252436"/>
    <w:rsid w:val="00253D9B"/>
    <w:rsid w:val="002550EC"/>
    <w:rsid w:val="00256282"/>
    <w:rsid w:val="00257B7A"/>
    <w:rsid w:val="002612E0"/>
    <w:rsid w:val="002619E6"/>
    <w:rsid w:val="00263155"/>
    <w:rsid w:val="0026350E"/>
    <w:rsid w:val="002670FC"/>
    <w:rsid w:val="00271D24"/>
    <w:rsid w:val="00273CA8"/>
    <w:rsid w:val="00277057"/>
    <w:rsid w:val="00280F9B"/>
    <w:rsid w:val="0028223C"/>
    <w:rsid w:val="00282895"/>
    <w:rsid w:val="002832CD"/>
    <w:rsid w:val="0028497F"/>
    <w:rsid w:val="00285D55"/>
    <w:rsid w:val="00285FCE"/>
    <w:rsid w:val="0028638C"/>
    <w:rsid w:val="00286C18"/>
    <w:rsid w:val="00290341"/>
    <w:rsid w:val="00294122"/>
    <w:rsid w:val="002944A8"/>
    <w:rsid w:val="00296367"/>
    <w:rsid w:val="002976FC"/>
    <w:rsid w:val="002A3ADC"/>
    <w:rsid w:val="002A4134"/>
    <w:rsid w:val="002A6F06"/>
    <w:rsid w:val="002A7CB3"/>
    <w:rsid w:val="002B0BF2"/>
    <w:rsid w:val="002B0F51"/>
    <w:rsid w:val="002B120A"/>
    <w:rsid w:val="002B2D0E"/>
    <w:rsid w:val="002B528E"/>
    <w:rsid w:val="002C0EFD"/>
    <w:rsid w:val="002C1C4F"/>
    <w:rsid w:val="002C370A"/>
    <w:rsid w:val="002C3BC4"/>
    <w:rsid w:val="002C4A0A"/>
    <w:rsid w:val="002C4B3D"/>
    <w:rsid w:val="002C4D3D"/>
    <w:rsid w:val="002C73A2"/>
    <w:rsid w:val="002D5D4E"/>
    <w:rsid w:val="002D7C5E"/>
    <w:rsid w:val="002E073B"/>
    <w:rsid w:val="002E1FA6"/>
    <w:rsid w:val="002E2D67"/>
    <w:rsid w:val="002E395A"/>
    <w:rsid w:val="002E505F"/>
    <w:rsid w:val="002E6D7D"/>
    <w:rsid w:val="002F45B0"/>
    <w:rsid w:val="0030285C"/>
    <w:rsid w:val="0030409E"/>
    <w:rsid w:val="00304D63"/>
    <w:rsid w:val="00305454"/>
    <w:rsid w:val="00306A5D"/>
    <w:rsid w:val="003105D8"/>
    <w:rsid w:val="00311772"/>
    <w:rsid w:val="0031463D"/>
    <w:rsid w:val="0031573D"/>
    <w:rsid w:val="00316A44"/>
    <w:rsid w:val="00316FBF"/>
    <w:rsid w:val="00317079"/>
    <w:rsid w:val="00320710"/>
    <w:rsid w:val="003207AB"/>
    <w:rsid w:val="00321257"/>
    <w:rsid w:val="00323C1D"/>
    <w:rsid w:val="003244F4"/>
    <w:rsid w:val="00326732"/>
    <w:rsid w:val="003314EA"/>
    <w:rsid w:val="00331A05"/>
    <w:rsid w:val="003335BF"/>
    <w:rsid w:val="003350BB"/>
    <w:rsid w:val="003379C1"/>
    <w:rsid w:val="00337F98"/>
    <w:rsid w:val="00340619"/>
    <w:rsid w:val="003429C9"/>
    <w:rsid w:val="00342C6E"/>
    <w:rsid w:val="00343171"/>
    <w:rsid w:val="0034345C"/>
    <w:rsid w:val="00343BFC"/>
    <w:rsid w:val="0034594E"/>
    <w:rsid w:val="00347D3F"/>
    <w:rsid w:val="00350040"/>
    <w:rsid w:val="00352B1E"/>
    <w:rsid w:val="00353959"/>
    <w:rsid w:val="0035625E"/>
    <w:rsid w:val="0035675B"/>
    <w:rsid w:val="00360055"/>
    <w:rsid w:val="00360C2E"/>
    <w:rsid w:val="0036271A"/>
    <w:rsid w:val="00363A4D"/>
    <w:rsid w:val="00363FDC"/>
    <w:rsid w:val="003647C9"/>
    <w:rsid w:val="003654FD"/>
    <w:rsid w:val="003675DE"/>
    <w:rsid w:val="0036777D"/>
    <w:rsid w:val="00376803"/>
    <w:rsid w:val="0037747C"/>
    <w:rsid w:val="0038088B"/>
    <w:rsid w:val="00382B58"/>
    <w:rsid w:val="0038357C"/>
    <w:rsid w:val="0038546F"/>
    <w:rsid w:val="0038703D"/>
    <w:rsid w:val="00387E1F"/>
    <w:rsid w:val="003903A6"/>
    <w:rsid w:val="003906B4"/>
    <w:rsid w:val="0039184D"/>
    <w:rsid w:val="00394AF2"/>
    <w:rsid w:val="00395A50"/>
    <w:rsid w:val="00396ED2"/>
    <w:rsid w:val="00397780"/>
    <w:rsid w:val="00397B9A"/>
    <w:rsid w:val="003A08E8"/>
    <w:rsid w:val="003A0A2B"/>
    <w:rsid w:val="003A1480"/>
    <w:rsid w:val="003A33BD"/>
    <w:rsid w:val="003A425F"/>
    <w:rsid w:val="003A5D10"/>
    <w:rsid w:val="003A5E3A"/>
    <w:rsid w:val="003A65D4"/>
    <w:rsid w:val="003A72C1"/>
    <w:rsid w:val="003B0E92"/>
    <w:rsid w:val="003B584C"/>
    <w:rsid w:val="003B6F45"/>
    <w:rsid w:val="003B79ED"/>
    <w:rsid w:val="003C31C3"/>
    <w:rsid w:val="003C5DB5"/>
    <w:rsid w:val="003C6E7A"/>
    <w:rsid w:val="003C7943"/>
    <w:rsid w:val="003C7ECF"/>
    <w:rsid w:val="003D1C5B"/>
    <w:rsid w:val="003D343C"/>
    <w:rsid w:val="003D3A1E"/>
    <w:rsid w:val="003D3DCA"/>
    <w:rsid w:val="003D3F13"/>
    <w:rsid w:val="003D4169"/>
    <w:rsid w:val="003D424B"/>
    <w:rsid w:val="003D66BF"/>
    <w:rsid w:val="003D7292"/>
    <w:rsid w:val="003D7540"/>
    <w:rsid w:val="003D771B"/>
    <w:rsid w:val="003E0572"/>
    <w:rsid w:val="003E394D"/>
    <w:rsid w:val="003E4D36"/>
    <w:rsid w:val="003F12BD"/>
    <w:rsid w:val="003F24CD"/>
    <w:rsid w:val="003F665A"/>
    <w:rsid w:val="004032B6"/>
    <w:rsid w:val="00405551"/>
    <w:rsid w:val="0040707E"/>
    <w:rsid w:val="004072D6"/>
    <w:rsid w:val="00410A92"/>
    <w:rsid w:val="00410EE8"/>
    <w:rsid w:val="004127B6"/>
    <w:rsid w:val="00416F68"/>
    <w:rsid w:val="0042065A"/>
    <w:rsid w:val="00421959"/>
    <w:rsid w:val="00421A5F"/>
    <w:rsid w:val="00421ACC"/>
    <w:rsid w:val="004239C1"/>
    <w:rsid w:val="004261B1"/>
    <w:rsid w:val="004319DE"/>
    <w:rsid w:val="00436A3E"/>
    <w:rsid w:val="00440E63"/>
    <w:rsid w:val="0044326E"/>
    <w:rsid w:val="0044397E"/>
    <w:rsid w:val="00445647"/>
    <w:rsid w:val="00447248"/>
    <w:rsid w:val="00452A5A"/>
    <w:rsid w:val="004542C0"/>
    <w:rsid w:val="00454E16"/>
    <w:rsid w:val="00456392"/>
    <w:rsid w:val="004568F3"/>
    <w:rsid w:val="00460007"/>
    <w:rsid w:val="00461FAF"/>
    <w:rsid w:val="0046223D"/>
    <w:rsid w:val="004638E6"/>
    <w:rsid w:val="00472FE2"/>
    <w:rsid w:val="00473D9F"/>
    <w:rsid w:val="0048045D"/>
    <w:rsid w:val="004811E9"/>
    <w:rsid w:val="00491252"/>
    <w:rsid w:val="00493FB4"/>
    <w:rsid w:val="0049783A"/>
    <w:rsid w:val="004A02E6"/>
    <w:rsid w:val="004A0802"/>
    <w:rsid w:val="004A1940"/>
    <w:rsid w:val="004A3DC9"/>
    <w:rsid w:val="004B1F42"/>
    <w:rsid w:val="004B4021"/>
    <w:rsid w:val="004B4E24"/>
    <w:rsid w:val="004B6222"/>
    <w:rsid w:val="004B6A11"/>
    <w:rsid w:val="004C0616"/>
    <w:rsid w:val="004C158E"/>
    <w:rsid w:val="004C18ED"/>
    <w:rsid w:val="004C1A06"/>
    <w:rsid w:val="004C1F3A"/>
    <w:rsid w:val="004C22FE"/>
    <w:rsid w:val="004C2BD6"/>
    <w:rsid w:val="004C5AE1"/>
    <w:rsid w:val="004C6BE1"/>
    <w:rsid w:val="004D074E"/>
    <w:rsid w:val="004D28DA"/>
    <w:rsid w:val="004D2D53"/>
    <w:rsid w:val="004D4869"/>
    <w:rsid w:val="004D603F"/>
    <w:rsid w:val="004D6D4F"/>
    <w:rsid w:val="004D7BD1"/>
    <w:rsid w:val="004E07FC"/>
    <w:rsid w:val="004E3458"/>
    <w:rsid w:val="004E4110"/>
    <w:rsid w:val="004E69CE"/>
    <w:rsid w:val="004F2E25"/>
    <w:rsid w:val="004F3661"/>
    <w:rsid w:val="004F6A19"/>
    <w:rsid w:val="004F73A1"/>
    <w:rsid w:val="00502CED"/>
    <w:rsid w:val="00503C21"/>
    <w:rsid w:val="005047F1"/>
    <w:rsid w:val="005108E7"/>
    <w:rsid w:val="00512038"/>
    <w:rsid w:val="005149F3"/>
    <w:rsid w:val="0051525E"/>
    <w:rsid w:val="00517087"/>
    <w:rsid w:val="005178BE"/>
    <w:rsid w:val="00520FBF"/>
    <w:rsid w:val="00527AB2"/>
    <w:rsid w:val="00527F88"/>
    <w:rsid w:val="005309BB"/>
    <w:rsid w:val="005311AF"/>
    <w:rsid w:val="005342A5"/>
    <w:rsid w:val="00534E17"/>
    <w:rsid w:val="00535D52"/>
    <w:rsid w:val="00535E04"/>
    <w:rsid w:val="005377E4"/>
    <w:rsid w:val="00540B19"/>
    <w:rsid w:val="00541638"/>
    <w:rsid w:val="00542946"/>
    <w:rsid w:val="0054318F"/>
    <w:rsid w:val="005436A5"/>
    <w:rsid w:val="00551838"/>
    <w:rsid w:val="00553010"/>
    <w:rsid w:val="005546B4"/>
    <w:rsid w:val="005613B3"/>
    <w:rsid w:val="00562A69"/>
    <w:rsid w:val="00562B90"/>
    <w:rsid w:val="00563730"/>
    <w:rsid w:val="00571B70"/>
    <w:rsid w:val="0057256E"/>
    <w:rsid w:val="00573A93"/>
    <w:rsid w:val="00575B13"/>
    <w:rsid w:val="005800E9"/>
    <w:rsid w:val="0058168F"/>
    <w:rsid w:val="0058170D"/>
    <w:rsid w:val="005874BC"/>
    <w:rsid w:val="00587D34"/>
    <w:rsid w:val="00590D80"/>
    <w:rsid w:val="00591BB4"/>
    <w:rsid w:val="0059461D"/>
    <w:rsid w:val="0059523D"/>
    <w:rsid w:val="00595343"/>
    <w:rsid w:val="005963E4"/>
    <w:rsid w:val="005A05A0"/>
    <w:rsid w:val="005A2CBA"/>
    <w:rsid w:val="005A3482"/>
    <w:rsid w:val="005A409F"/>
    <w:rsid w:val="005A4714"/>
    <w:rsid w:val="005A6874"/>
    <w:rsid w:val="005B19FE"/>
    <w:rsid w:val="005B2FBF"/>
    <w:rsid w:val="005B2FCD"/>
    <w:rsid w:val="005B3145"/>
    <w:rsid w:val="005B3F4B"/>
    <w:rsid w:val="005B6DFD"/>
    <w:rsid w:val="005B797F"/>
    <w:rsid w:val="005C04BC"/>
    <w:rsid w:val="005C071F"/>
    <w:rsid w:val="005C1559"/>
    <w:rsid w:val="005C1EFE"/>
    <w:rsid w:val="005C4491"/>
    <w:rsid w:val="005C46B8"/>
    <w:rsid w:val="005C5ADC"/>
    <w:rsid w:val="005C6028"/>
    <w:rsid w:val="005C6C72"/>
    <w:rsid w:val="005C7154"/>
    <w:rsid w:val="005C7CC4"/>
    <w:rsid w:val="005D0261"/>
    <w:rsid w:val="005D38C5"/>
    <w:rsid w:val="005D4650"/>
    <w:rsid w:val="005D6FE7"/>
    <w:rsid w:val="005E2CF1"/>
    <w:rsid w:val="005E68C6"/>
    <w:rsid w:val="005E69C3"/>
    <w:rsid w:val="005E7CE6"/>
    <w:rsid w:val="005F0442"/>
    <w:rsid w:val="005F0814"/>
    <w:rsid w:val="005F1B5E"/>
    <w:rsid w:val="005F42EE"/>
    <w:rsid w:val="005F5956"/>
    <w:rsid w:val="0060029B"/>
    <w:rsid w:val="006015E7"/>
    <w:rsid w:val="00601AB3"/>
    <w:rsid w:val="00602702"/>
    <w:rsid w:val="00602A67"/>
    <w:rsid w:val="006040F6"/>
    <w:rsid w:val="006058DF"/>
    <w:rsid w:val="00607CDE"/>
    <w:rsid w:val="006115D4"/>
    <w:rsid w:val="00614BBE"/>
    <w:rsid w:val="00623ED9"/>
    <w:rsid w:val="006242D5"/>
    <w:rsid w:val="00625CB8"/>
    <w:rsid w:val="00625FE9"/>
    <w:rsid w:val="00632732"/>
    <w:rsid w:val="00633612"/>
    <w:rsid w:val="0063672B"/>
    <w:rsid w:val="00637888"/>
    <w:rsid w:val="00640AF2"/>
    <w:rsid w:val="0064455C"/>
    <w:rsid w:val="00645692"/>
    <w:rsid w:val="0064714D"/>
    <w:rsid w:val="00650587"/>
    <w:rsid w:val="00652C32"/>
    <w:rsid w:val="00654BD4"/>
    <w:rsid w:val="00661A22"/>
    <w:rsid w:val="006636C4"/>
    <w:rsid w:val="0066445E"/>
    <w:rsid w:val="00665616"/>
    <w:rsid w:val="00666AF2"/>
    <w:rsid w:val="00670034"/>
    <w:rsid w:val="006710F1"/>
    <w:rsid w:val="00671EC9"/>
    <w:rsid w:val="00672EAD"/>
    <w:rsid w:val="00677BC2"/>
    <w:rsid w:val="0068018A"/>
    <w:rsid w:val="0068361D"/>
    <w:rsid w:val="006839D9"/>
    <w:rsid w:val="00686A95"/>
    <w:rsid w:val="00687764"/>
    <w:rsid w:val="00692AB8"/>
    <w:rsid w:val="006931D8"/>
    <w:rsid w:val="006A23CB"/>
    <w:rsid w:val="006A2A42"/>
    <w:rsid w:val="006A53F7"/>
    <w:rsid w:val="006B1326"/>
    <w:rsid w:val="006B3452"/>
    <w:rsid w:val="006B5BB9"/>
    <w:rsid w:val="006B691A"/>
    <w:rsid w:val="006B7500"/>
    <w:rsid w:val="006B77A1"/>
    <w:rsid w:val="006C4659"/>
    <w:rsid w:val="006D027A"/>
    <w:rsid w:val="006D3D9A"/>
    <w:rsid w:val="006D4343"/>
    <w:rsid w:val="006D489C"/>
    <w:rsid w:val="006E3CA9"/>
    <w:rsid w:val="006E640C"/>
    <w:rsid w:val="006F2637"/>
    <w:rsid w:val="006F386A"/>
    <w:rsid w:val="006F552F"/>
    <w:rsid w:val="006F609F"/>
    <w:rsid w:val="006F6D5D"/>
    <w:rsid w:val="00701533"/>
    <w:rsid w:val="00703E88"/>
    <w:rsid w:val="00706814"/>
    <w:rsid w:val="00714E24"/>
    <w:rsid w:val="00721474"/>
    <w:rsid w:val="007218E3"/>
    <w:rsid w:val="007239E1"/>
    <w:rsid w:val="00726512"/>
    <w:rsid w:val="007314CD"/>
    <w:rsid w:val="00732B8D"/>
    <w:rsid w:val="007347E4"/>
    <w:rsid w:val="00735315"/>
    <w:rsid w:val="007356C3"/>
    <w:rsid w:val="0073684A"/>
    <w:rsid w:val="00737DC9"/>
    <w:rsid w:val="00740517"/>
    <w:rsid w:val="007444DB"/>
    <w:rsid w:val="00745189"/>
    <w:rsid w:val="007451DA"/>
    <w:rsid w:val="00745AE5"/>
    <w:rsid w:val="00746979"/>
    <w:rsid w:val="00747631"/>
    <w:rsid w:val="00751202"/>
    <w:rsid w:val="00751E61"/>
    <w:rsid w:val="00753A05"/>
    <w:rsid w:val="007550D9"/>
    <w:rsid w:val="00755550"/>
    <w:rsid w:val="007564B4"/>
    <w:rsid w:val="007576A4"/>
    <w:rsid w:val="00757874"/>
    <w:rsid w:val="00757DB5"/>
    <w:rsid w:val="00760D0B"/>
    <w:rsid w:val="007630F5"/>
    <w:rsid w:val="007638DE"/>
    <w:rsid w:val="00763E70"/>
    <w:rsid w:val="007646EB"/>
    <w:rsid w:val="0076583C"/>
    <w:rsid w:val="00767F7B"/>
    <w:rsid w:val="0077152A"/>
    <w:rsid w:val="00771B67"/>
    <w:rsid w:val="007722C0"/>
    <w:rsid w:val="007740E5"/>
    <w:rsid w:val="00774A3B"/>
    <w:rsid w:val="00776A57"/>
    <w:rsid w:val="007801C5"/>
    <w:rsid w:val="00783A46"/>
    <w:rsid w:val="00783D9B"/>
    <w:rsid w:val="007843B4"/>
    <w:rsid w:val="00784BAB"/>
    <w:rsid w:val="007859F2"/>
    <w:rsid w:val="0078749B"/>
    <w:rsid w:val="0079065E"/>
    <w:rsid w:val="00793827"/>
    <w:rsid w:val="00793AEB"/>
    <w:rsid w:val="00797727"/>
    <w:rsid w:val="007A1370"/>
    <w:rsid w:val="007A512B"/>
    <w:rsid w:val="007A5FA8"/>
    <w:rsid w:val="007A63A6"/>
    <w:rsid w:val="007B1EF0"/>
    <w:rsid w:val="007B35B9"/>
    <w:rsid w:val="007B40D8"/>
    <w:rsid w:val="007B46BB"/>
    <w:rsid w:val="007B485D"/>
    <w:rsid w:val="007B4C52"/>
    <w:rsid w:val="007B598E"/>
    <w:rsid w:val="007B6E04"/>
    <w:rsid w:val="007B6E5E"/>
    <w:rsid w:val="007C0AFF"/>
    <w:rsid w:val="007C2513"/>
    <w:rsid w:val="007C3746"/>
    <w:rsid w:val="007C6FEE"/>
    <w:rsid w:val="007D2284"/>
    <w:rsid w:val="007D6D7F"/>
    <w:rsid w:val="007E0932"/>
    <w:rsid w:val="007E0B3B"/>
    <w:rsid w:val="007E19A1"/>
    <w:rsid w:val="007E4532"/>
    <w:rsid w:val="007E4DA3"/>
    <w:rsid w:val="007E7460"/>
    <w:rsid w:val="007E74CD"/>
    <w:rsid w:val="007E7B8C"/>
    <w:rsid w:val="007F487B"/>
    <w:rsid w:val="007F629A"/>
    <w:rsid w:val="00802354"/>
    <w:rsid w:val="0080269C"/>
    <w:rsid w:val="00803FF0"/>
    <w:rsid w:val="00804C2D"/>
    <w:rsid w:val="00804E95"/>
    <w:rsid w:val="00810145"/>
    <w:rsid w:val="0081124E"/>
    <w:rsid w:val="008136F4"/>
    <w:rsid w:val="00813898"/>
    <w:rsid w:val="00813D63"/>
    <w:rsid w:val="008153C0"/>
    <w:rsid w:val="008154EC"/>
    <w:rsid w:val="00820772"/>
    <w:rsid w:val="00820F90"/>
    <w:rsid w:val="0082377A"/>
    <w:rsid w:val="008275D2"/>
    <w:rsid w:val="00832003"/>
    <w:rsid w:val="00832F0A"/>
    <w:rsid w:val="00833A7A"/>
    <w:rsid w:val="00834E2E"/>
    <w:rsid w:val="00835488"/>
    <w:rsid w:val="0083553D"/>
    <w:rsid w:val="008375B3"/>
    <w:rsid w:val="00837F5C"/>
    <w:rsid w:val="00840F42"/>
    <w:rsid w:val="00845D19"/>
    <w:rsid w:val="00846705"/>
    <w:rsid w:val="00846A06"/>
    <w:rsid w:val="00846C63"/>
    <w:rsid w:val="008475CF"/>
    <w:rsid w:val="00847CDC"/>
    <w:rsid w:val="008507F4"/>
    <w:rsid w:val="0085211C"/>
    <w:rsid w:val="00854E5F"/>
    <w:rsid w:val="00856C4E"/>
    <w:rsid w:val="00856EA4"/>
    <w:rsid w:val="00857689"/>
    <w:rsid w:val="00862649"/>
    <w:rsid w:val="008653FC"/>
    <w:rsid w:val="00865D62"/>
    <w:rsid w:val="00866834"/>
    <w:rsid w:val="00867C08"/>
    <w:rsid w:val="008718DE"/>
    <w:rsid w:val="00871992"/>
    <w:rsid w:val="00872053"/>
    <w:rsid w:val="0087303D"/>
    <w:rsid w:val="008730B3"/>
    <w:rsid w:val="00874D12"/>
    <w:rsid w:val="008753AD"/>
    <w:rsid w:val="00877A0C"/>
    <w:rsid w:val="00883687"/>
    <w:rsid w:val="00886680"/>
    <w:rsid w:val="0089137B"/>
    <w:rsid w:val="00891DDB"/>
    <w:rsid w:val="00891E51"/>
    <w:rsid w:val="0089286C"/>
    <w:rsid w:val="00894EC4"/>
    <w:rsid w:val="0089796B"/>
    <w:rsid w:val="00897981"/>
    <w:rsid w:val="00897D72"/>
    <w:rsid w:val="008A0C50"/>
    <w:rsid w:val="008A1042"/>
    <w:rsid w:val="008A60AF"/>
    <w:rsid w:val="008A648C"/>
    <w:rsid w:val="008B030B"/>
    <w:rsid w:val="008B12F3"/>
    <w:rsid w:val="008B2645"/>
    <w:rsid w:val="008B2993"/>
    <w:rsid w:val="008B3D4D"/>
    <w:rsid w:val="008C0FBB"/>
    <w:rsid w:val="008C1352"/>
    <w:rsid w:val="008C14CF"/>
    <w:rsid w:val="008C169C"/>
    <w:rsid w:val="008C16A9"/>
    <w:rsid w:val="008C419F"/>
    <w:rsid w:val="008C4E02"/>
    <w:rsid w:val="008C4E28"/>
    <w:rsid w:val="008C5B54"/>
    <w:rsid w:val="008C5DBF"/>
    <w:rsid w:val="008C6D7B"/>
    <w:rsid w:val="008D08A8"/>
    <w:rsid w:val="008E1538"/>
    <w:rsid w:val="008E1C04"/>
    <w:rsid w:val="008E695C"/>
    <w:rsid w:val="008F0661"/>
    <w:rsid w:val="008F3065"/>
    <w:rsid w:val="008F5F1C"/>
    <w:rsid w:val="009026C7"/>
    <w:rsid w:val="00910042"/>
    <w:rsid w:val="00910AE5"/>
    <w:rsid w:val="00913AA7"/>
    <w:rsid w:val="0092088C"/>
    <w:rsid w:val="00920EA9"/>
    <w:rsid w:val="00922CD1"/>
    <w:rsid w:val="00922FCC"/>
    <w:rsid w:val="00923205"/>
    <w:rsid w:val="009234C0"/>
    <w:rsid w:val="009236A4"/>
    <w:rsid w:val="0092480D"/>
    <w:rsid w:val="00933FFA"/>
    <w:rsid w:val="00934C39"/>
    <w:rsid w:val="00936039"/>
    <w:rsid w:val="009363F0"/>
    <w:rsid w:val="0093728B"/>
    <w:rsid w:val="0094030A"/>
    <w:rsid w:val="00941C66"/>
    <w:rsid w:val="00942A57"/>
    <w:rsid w:val="00943FFC"/>
    <w:rsid w:val="00944084"/>
    <w:rsid w:val="0094538F"/>
    <w:rsid w:val="00945D83"/>
    <w:rsid w:val="00947739"/>
    <w:rsid w:val="00950321"/>
    <w:rsid w:val="00950D86"/>
    <w:rsid w:val="00951230"/>
    <w:rsid w:val="0095344F"/>
    <w:rsid w:val="00955C06"/>
    <w:rsid w:val="0096044D"/>
    <w:rsid w:val="00961F2E"/>
    <w:rsid w:val="0096574A"/>
    <w:rsid w:val="00965B7A"/>
    <w:rsid w:val="00966067"/>
    <w:rsid w:val="00966BD6"/>
    <w:rsid w:val="00967B35"/>
    <w:rsid w:val="00967C73"/>
    <w:rsid w:val="00972B32"/>
    <w:rsid w:val="0097434C"/>
    <w:rsid w:val="009846AA"/>
    <w:rsid w:val="0098484A"/>
    <w:rsid w:val="009848B8"/>
    <w:rsid w:val="00985B41"/>
    <w:rsid w:val="00986676"/>
    <w:rsid w:val="00986FC6"/>
    <w:rsid w:val="0098763C"/>
    <w:rsid w:val="0099093F"/>
    <w:rsid w:val="0099131F"/>
    <w:rsid w:val="009942D5"/>
    <w:rsid w:val="00994AF2"/>
    <w:rsid w:val="00994DC9"/>
    <w:rsid w:val="00997FB6"/>
    <w:rsid w:val="009A1DED"/>
    <w:rsid w:val="009A48C7"/>
    <w:rsid w:val="009A6425"/>
    <w:rsid w:val="009A7129"/>
    <w:rsid w:val="009B09C5"/>
    <w:rsid w:val="009B0BB5"/>
    <w:rsid w:val="009B138D"/>
    <w:rsid w:val="009B14B3"/>
    <w:rsid w:val="009B32B1"/>
    <w:rsid w:val="009B3CB0"/>
    <w:rsid w:val="009B5300"/>
    <w:rsid w:val="009C3B3C"/>
    <w:rsid w:val="009C4ADB"/>
    <w:rsid w:val="009C5FF0"/>
    <w:rsid w:val="009D082A"/>
    <w:rsid w:val="009D1DAF"/>
    <w:rsid w:val="009D546E"/>
    <w:rsid w:val="009D5CDC"/>
    <w:rsid w:val="009E10F2"/>
    <w:rsid w:val="009E210A"/>
    <w:rsid w:val="009E47AC"/>
    <w:rsid w:val="009E64AC"/>
    <w:rsid w:val="009E665D"/>
    <w:rsid w:val="009E72FE"/>
    <w:rsid w:val="009F0427"/>
    <w:rsid w:val="009F2A1D"/>
    <w:rsid w:val="009F63B9"/>
    <w:rsid w:val="009F6634"/>
    <w:rsid w:val="009F6FB2"/>
    <w:rsid w:val="009F720C"/>
    <w:rsid w:val="009F7317"/>
    <w:rsid w:val="00A002CA"/>
    <w:rsid w:val="00A00A6E"/>
    <w:rsid w:val="00A05717"/>
    <w:rsid w:val="00A11E16"/>
    <w:rsid w:val="00A16DC6"/>
    <w:rsid w:val="00A16DFC"/>
    <w:rsid w:val="00A179B7"/>
    <w:rsid w:val="00A2079C"/>
    <w:rsid w:val="00A21079"/>
    <w:rsid w:val="00A23385"/>
    <w:rsid w:val="00A242A8"/>
    <w:rsid w:val="00A25026"/>
    <w:rsid w:val="00A25C34"/>
    <w:rsid w:val="00A27EAA"/>
    <w:rsid w:val="00A30AF1"/>
    <w:rsid w:val="00A30B9A"/>
    <w:rsid w:val="00A321BA"/>
    <w:rsid w:val="00A32235"/>
    <w:rsid w:val="00A33F9D"/>
    <w:rsid w:val="00A34487"/>
    <w:rsid w:val="00A345E3"/>
    <w:rsid w:val="00A352EB"/>
    <w:rsid w:val="00A3762E"/>
    <w:rsid w:val="00A403C7"/>
    <w:rsid w:val="00A41AE7"/>
    <w:rsid w:val="00A4297A"/>
    <w:rsid w:val="00A43149"/>
    <w:rsid w:val="00A44A78"/>
    <w:rsid w:val="00A46419"/>
    <w:rsid w:val="00A5132E"/>
    <w:rsid w:val="00A52AC6"/>
    <w:rsid w:val="00A54675"/>
    <w:rsid w:val="00A56676"/>
    <w:rsid w:val="00A57258"/>
    <w:rsid w:val="00A578E8"/>
    <w:rsid w:val="00A615B0"/>
    <w:rsid w:val="00A61984"/>
    <w:rsid w:val="00A63D53"/>
    <w:rsid w:val="00A651D4"/>
    <w:rsid w:val="00A65333"/>
    <w:rsid w:val="00A65645"/>
    <w:rsid w:val="00A70898"/>
    <w:rsid w:val="00A70EFE"/>
    <w:rsid w:val="00A77B15"/>
    <w:rsid w:val="00A814BC"/>
    <w:rsid w:val="00A82958"/>
    <w:rsid w:val="00A85211"/>
    <w:rsid w:val="00A9154D"/>
    <w:rsid w:val="00A928CA"/>
    <w:rsid w:val="00A95474"/>
    <w:rsid w:val="00AA0489"/>
    <w:rsid w:val="00AA135A"/>
    <w:rsid w:val="00AA1E12"/>
    <w:rsid w:val="00AA2B92"/>
    <w:rsid w:val="00AA566F"/>
    <w:rsid w:val="00AA58BB"/>
    <w:rsid w:val="00AA7AAB"/>
    <w:rsid w:val="00AA7CCD"/>
    <w:rsid w:val="00AB13A2"/>
    <w:rsid w:val="00AB1989"/>
    <w:rsid w:val="00AB1FC1"/>
    <w:rsid w:val="00AB5605"/>
    <w:rsid w:val="00AB6F3C"/>
    <w:rsid w:val="00AC0669"/>
    <w:rsid w:val="00AC3C72"/>
    <w:rsid w:val="00AC3D63"/>
    <w:rsid w:val="00AC54B2"/>
    <w:rsid w:val="00AE019F"/>
    <w:rsid w:val="00AE0799"/>
    <w:rsid w:val="00AE1645"/>
    <w:rsid w:val="00AE23E6"/>
    <w:rsid w:val="00AE28A9"/>
    <w:rsid w:val="00AE3603"/>
    <w:rsid w:val="00AE3B01"/>
    <w:rsid w:val="00AE678B"/>
    <w:rsid w:val="00AE7857"/>
    <w:rsid w:val="00AF1DAD"/>
    <w:rsid w:val="00AF1F7C"/>
    <w:rsid w:val="00AF4871"/>
    <w:rsid w:val="00AF4DC2"/>
    <w:rsid w:val="00B025CD"/>
    <w:rsid w:val="00B05614"/>
    <w:rsid w:val="00B05EAF"/>
    <w:rsid w:val="00B06EE7"/>
    <w:rsid w:val="00B0744B"/>
    <w:rsid w:val="00B177AC"/>
    <w:rsid w:val="00B21565"/>
    <w:rsid w:val="00B22C35"/>
    <w:rsid w:val="00B22FAD"/>
    <w:rsid w:val="00B2395B"/>
    <w:rsid w:val="00B24415"/>
    <w:rsid w:val="00B3180A"/>
    <w:rsid w:val="00B3243B"/>
    <w:rsid w:val="00B324B3"/>
    <w:rsid w:val="00B3274B"/>
    <w:rsid w:val="00B34C07"/>
    <w:rsid w:val="00B3786A"/>
    <w:rsid w:val="00B408D6"/>
    <w:rsid w:val="00B41DF0"/>
    <w:rsid w:val="00B43516"/>
    <w:rsid w:val="00B51CF2"/>
    <w:rsid w:val="00B5219D"/>
    <w:rsid w:val="00B52AFB"/>
    <w:rsid w:val="00B534AA"/>
    <w:rsid w:val="00B56F1E"/>
    <w:rsid w:val="00B574FF"/>
    <w:rsid w:val="00B61BE5"/>
    <w:rsid w:val="00B63B0B"/>
    <w:rsid w:val="00B65385"/>
    <w:rsid w:val="00B714E4"/>
    <w:rsid w:val="00B7226E"/>
    <w:rsid w:val="00B74531"/>
    <w:rsid w:val="00B74FED"/>
    <w:rsid w:val="00B80B2E"/>
    <w:rsid w:val="00B80D9C"/>
    <w:rsid w:val="00B8141D"/>
    <w:rsid w:val="00B8323E"/>
    <w:rsid w:val="00B833E0"/>
    <w:rsid w:val="00B869CE"/>
    <w:rsid w:val="00B92E63"/>
    <w:rsid w:val="00B9311D"/>
    <w:rsid w:val="00B936D1"/>
    <w:rsid w:val="00B948F0"/>
    <w:rsid w:val="00B9504F"/>
    <w:rsid w:val="00B95A47"/>
    <w:rsid w:val="00B97DD6"/>
    <w:rsid w:val="00BA1C78"/>
    <w:rsid w:val="00BA2121"/>
    <w:rsid w:val="00BA31E7"/>
    <w:rsid w:val="00BA4012"/>
    <w:rsid w:val="00BB0246"/>
    <w:rsid w:val="00BB03F3"/>
    <w:rsid w:val="00BB0936"/>
    <w:rsid w:val="00BB1A4B"/>
    <w:rsid w:val="00BB4E78"/>
    <w:rsid w:val="00BB7694"/>
    <w:rsid w:val="00BC2B44"/>
    <w:rsid w:val="00BC38B0"/>
    <w:rsid w:val="00BC48BF"/>
    <w:rsid w:val="00BC6606"/>
    <w:rsid w:val="00BD01B8"/>
    <w:rsid w:val="00BD1D10"/>
    <w:rsid w:val="00BD21A7"/>
    <w:rsid w:val="00BD6DAA"/>
    <w:rsid w:val="00BD6EDB"/>
    <w:rsid w:val="00BD7B45"/>
    <w:rsid w:val="00BE1728"/>
    <w:rsid w:val="00BE1DBF"/>
    <w:rsid w:val="00BE1E3A"/>
    <w:rsid w:val="00BE2866"/>
    <w:rsid w:val="00BE2CEC"/>
    <w:rsid w:val="00BE3AC4"/>
    <w:rsid w:val="00BE49E2"/>
    <w:rsid w:val="00BE4DE0"/>
    <w:rsid w:val="00BE4E8A"/>
    <w:rsid w:val="00BE6BB7"/>
    <w:rsid w:val="00BE737E"/>
    <w:rsid w:val="00BF2999"/>
    <w:rsid w:val="00BF7498"/>
    <w:rsid w:val="00BF7B30"/>
    <w:rsid w:val="00C001BE"/>
    <w:rsid w:val="00C00EA8"/>
    <w:rsid w:val="00C02A77"/>
    <w:rsid w:val="00C03FE9"/>
    <w:rsid w:val="00C04C43"/>
    <w:rsid w:val="00C05F01"/>
    <w:rsid w:val="00C06F74"/>
    <w:rsid w:val="00C1024C"/>
    <w:rsid w:val="00C1149D"/>
    <w:rsid w:val="00C129A2"/>
    <w:rsid w:val="00C15C22"/>
    <w:rsid w:val="00C16E7B"/>
    <w:rsid w:val="00C17F81"/>
    <w:rsid w:val="00C2285E"/>
    <w:rsid w:val="00C24800"/>
    <w:rsid w:val="00C27205"/>
    <w:rsid w:val="00C30A60"/>
    <w:rsid w:val="00C31F59"/>
    <w:rsid w:val="00C36562"/>
    <w:rsid w:val="00C36586"/>
    <w:rsid w:val="00C37F34"/>
    <w:rsid w:val="00C4430A"/>
    <w:rsid w:val="00C44C7D"/>
    <w:rsid w:val="00C46FFD"/>
    <w:rsid w:val="00C52DB5"/>
    <w:rsid w:val="00C535D8"/>
    <w:rsid w:val="00C57188"/>
    <w:rsid w:val="00C66B0B"/>
    <w:rsid w:val="00C67C07"/>
    <w:rsid w:val="00C71331"/>
    <w:rsid w:val="00C7285C"/>
    <w:rsid w:val="00C73F10"/>
    <w:rsid w:val="00C750E0"/>
    <w:rsid w:val="00C753E5"/>
    <w:rsid w:val="00C766B3"/>
    <w:rsid w:val="00C7699F"/>
    <w:rsid w:val="00C779D9"/>
    <w:rsid w:val="00C806DB"/>
    <w:rsid w:val="00C82F85"/>
    <w:rsid w:val="00C83168"/>
    <w:rsid w:val="00C85168"/>
    <w:rsid w:val="00C853CD"/>
    <w:rsid w:val="00C865DE"/>
    <w:rsid w:val="00C8668F"/>
    <w:rsid w:val="00C879FC"/>
    <w:rsid w:val="00C911CF"/>
    <w:rsid w:val="00C92205"/>
    <w:rsid w:val="00C92DB2"/>
    <w:rsid w:val="00C93252"/>
    <w:rsid w:val="00C9357F"/>
    <w:rsid w:val="00C9488E"/>
    <w:rsid w:val="00C949EA"/>
    <w:rsid w:val="00C94B07"/>
    <w:rsid w:val="00C95CDB"/>
    <w:rsid w:val="00C97443"/>
    <w:rsid w:val="00CA0463"/>
    <w:rsid w:val="00CA46AC"/>
    <w:rsid w:val="00CA4CEC"/>
    <w:rsid w:val="00CA54A2"/>
    <w:rsid w:val="00CB2474"/>
    <w:rsid w:val="00CB4C6D"/>
    <w:rsid w:val="00CB57FC"/>
    <w:rsid w:val="00CC4575"/>
    <w:rsid w:val="00CC72ED"/>
    <w:rsid w:val="00CD10E7"/>
    <w:rsid w:val="00CD131C"/>
    <w:rsid w:val="00CD1327"/>
    <w:rsid w:val="00CD1563"/>
    <w:rsid w:val="00CD38AE"/>
    <w:rsid w:val="00CD3E12"/>
    <w:rsid w:val="00CD4C5C"/>
    <w:rsid w:val="00CE0728"/>
    <w:rsid w:val="00CE1530"/>
    <w:rsid w:val="00CE30C6"/>
    <w:rsid w:val="00CE5A54"/>
    <w:rsid w:val="00CE7F13"/>
    <w:rsid w:val="00CF0BA7"/>
    <w:rsid w:val="00CF2552"/>
    <w:rsid w:val="00CF3A0B"/>
    <w:rsid w:val="00CF3C0B"/>
    <w:rsid w:val="00CF4DB1"/>
    <w:rsid w:val="00CF529A"/>
    <w:rsid w:val="00CF5C0D"/>
    <w:rsid w:val="00CF62F3"/>
    <w:rsid w:val="00CF69C9"/>
    <w:rsid w:val="00D00860"/>
    <w:rsid w:val="00D025B9"/>
    <w:rsid w:val="00D0456D"/>
    <w:rsid w:val="00D1163A"/>
    <w:rsid w:val="00D11C1F"/>
    <w:rsid w:val="00D11C82"/>
    <w:rsid w:val="00D132DB"/>
    <w:rsid w:val="00D14BC6"/>
    <w:rsid w:val="00D15918"/>
    <w:rsid w:val="00D15976"/>
    <w:rsid w:val="00D1685B"/>
    <w:rsid w:val="00D16C33"/>
    <w:rsid w:val="00D16EDB"/>
    <w:rsid w:val="00D204B6"/>
    <w:rsid w:val="00D20C39"/>
    <w:rsid w:val="00D224A0"/>
    <w:rsid w:val="00D25312"/>
    <w:rsid w:val="00D27692"/>
    <w:rsid w:val="00D30CF2"/>
    <w:rsid w:val="00D3305A"/>
    <w:rsid w:val="00D345BC"/>
    <w:rsid w:val="00D34B7E"/>
    <w:rsid w:val="00D354D7"/>
    <w:rsid w:val="00D35E5A"/>
    <w:rsid w:val="00D456AB"/>
    <w:rsid w:val="00D45B74"/>
    <w:rsid w:val="00D45BD4"/>
    <w:rsid w:val="00D47935"/>
    <w:rsid w:val="00D509F1"/>
    <w:rsid w:val="00D520DE"/>
    <w:rsid w:val="00D52E6B"/>
    <w:rsid w:val="00D54C91"/>
    <w:rsid w:val="00D5502B"/>
    <w:rsid w:val="00D55BAE"/>
    <w:rsid w:val="00D569FD"/>
    <w:rsid w:val="00D57CD4"/>
    <w:rsid w:val="00D601A0"/>
    <w:rsid w:val="00D620E3"/>
    <w:rsid w:val="00D652C9"/>
    <w:rsid w:val="00D664C0"/>
    <w:rsid w:val="00D67C38"/>
    <w:rsid w:val="00D70788"/>
    <w:rsid w:val="00D713CC"/>
    <w:rsid w:val="00D73704"/>
    <w:rsid w:val="00D74413"/>
    <w:rsid w:val="00D748CB"/>
    <w:rsid w:val="00D758B8"/>
    <w:rsid w:val="00D86376"/>
    <w:rsid w:val="00D914CF"/>
    <w:rsid w:val="00D919A7"/>
    <w:rsid w:val="00D92C32"/>
    <w:rsid w:val="00D92F96"/>
    <w:rsid w:val="00D9672C"/>
    <w:rsid w:val="00D97EDE"/>
    <w:rsid w:val="00DA0656"/>
    <w:rsid w:val="00DA0F37"/>
    <w:rsid w:val="00DA1419"/>
    <w:rsid w:val="00DA434E"/>
    <w:rsid w:val="00DA6A4A"/>
    <w:rsid w:val="00DA701C"/>
    <w:rsid w:val="00DA7126"/>
    <w:rsid w:val="00DA795B"/>
    <w:rsid w:val="00DB3B89"/>
    <w:rsid w:val="00DB504C"/>
    <w:rsid w:val="00DB587A"/>
    <w:rsid w:val="00DB6F85"/>
    <w:rsid w:val="00DB7FA6"/>
    <w:rsid w:val="00DC0768"/>
    <w:rsid w:val="00DC1C1F"/>
    <w:rsid w:val="00DC2695"/>
    <w:rsid w:val="00DC4EE9"/>
    <w:rsid w:val="00DC74DC"/>
    <w:rsid w:val="00DD0288"/>
    <w:rsid w:val="00DD2287"/>
    <w:rsid w:val="00DD4BEE"/>
    <w:rsid w:val="00DD7C6A"/>
    <w:rsid w:val="00DE040C"/>
    <w:rsid w:val="00DE0E01"/>
    <w:rsid w:val="00DE11B2"/>
    <w:rsid w:val="00DE1641"/>
    <w:rsid w:val="00DE1668"/>
    <w:rsid w:val="00DE238F"/>
    <w:rsid w:val="00DE2B64"/>
    <w:rsid w:val="00DE611F"/>
    <w:rsid w:val="00DE67FF"/>
    <w:rsid w:val="00DF1318"/>
    <w:rsid w:val="00DF18E8"/>
    <w:rsid w:val="00DF73C0"/>
    <w:rsid w:val="00DF7DBB"/>
    <w:rsid w:val="00E017F6"/>
    <w:rsid w:val="00E059DE"/>
    <w:rsid w:val="00E061DC"/>
    <w:rsid w:val="00E11275"/>
    <w:rsid w:val="00E134CD"/>
    <w:rsid w:val="00E13B64"/>
    <w:rsid w:val="00E149BE"/>
    <w:rsid w:val="00E15965"/>
    <w:rsid w:val="00E15FF9"/>
    <w:rsid w:val="00E16B4F"/>
    <w:rsid w:val="00E17A16"/>
    <w:rsid w:val="00E240DC"/>
    <w:rsid w:val="00E25334"/>
    <w:rsid w:val="00E267AE"/>
    <w:rsid w:val="00E269DF"/>
    <w:rsid w:val="00E307A2"/>
    <w:rsid w:val="00E30B6C"/>
    <w:rsid w:val="00E31081"/>
    <w:rsid w:val="00E33D36"/>
    <w:rsid w:val="00E342A3"/>
    <w:rsid w:val="00E346E0"/>
    <w:rsid w:val="00E34ADA"/>
    <w:rsid w:val="00E408A2"/>
    <w:rsid w:val="00E418DA"/>
    <w:rsid w:val="00E419F3"/>
    <w:rsid w:val="00E43A5A"/>
    <w:rsid w:val="00E471FF"/>
    <w:rsid w:val="00E5203C"/>
    <w:rsid w:val="00E52D4D"/>
    <w:rsid w:val="00E54A04"/>
    <w:rsid w:val="00E6127D"/>
    <w:rsid w:val="00E614DC"/>
    <w:rsid w:val="00E62A93"/>
    <w:rsid w:val="00E62ED8"/>
    <w:rsid w:val="00E63B9C"/>
    <w:rsid w:val="00E64BFB"/>
    <w:rsid w:val="00E66564"/>
    <w:rsid w:val="00E702C4"/>
    <w:rsid w:val="00E7115B"/>
    <w:rsid w:val="00E711A3"/>
    <w:rsid w:val="00E72CBE"/>
    <w:rsid w:val="00E7354E"/>
    <w:rsid w:val="00E742C2"/>
    <w:rsid w:val="00E75E1C"/>
    <w:rsid w:val="00E80356"/>
    <w:rsid w:val="00E817C4"/>
    <w:rsid w:val="00E84DB3"/>
    <w:rsid w:val="00E85873"/>
    <w:rsid w:val="00E9491C"/>
    <w:rsid w:val="00E952A7"/>
    <w:rsid w:val="00E95A3F"/>
    <w:rsid w:val="00EA0CE8"/>
    <w:rsid w:val="00EA32D5"/>
    <w:rsid w:val="00EA4D5B"/>
    <w:rsid w:val="00EA579C"/>
    <w:rsid w:val="00EB0B9C"/>
    <w:rsid w:val="00EB24B3"/>
    <w:rsid w:val="00EB26B2"/>
    <w:rsid w:val="00EB6482"/>
    <w:rsid w:val="00EC036B"/>
    <w:rsid w:val="00EC0E37"/>
    <w:rsid w:val="00EC19B7"/>
    <w:rsid w:val="00EC320D"/>
    <w:rsid w:val="00EC499F"/>
    <w:rsid w:val="00EC6395"/>
    <w:rsid w:val="00EC6B31"/>
    <w:rsid w:val="00EC73A1"/>
    <w:rsid w:val="00ED116A"/>
    <w:rsid w:val="00ED366C"/>
    <w:rsid w:val="00ED4BC7"/>
    <w:rsid w:val="00ED6ABF"/>
    <w:rsid w:val="00EE0596"/>
    <w:rsid w:val="00EE1AD9"/>
    <w:rsid w:val="00EE26C7"/>
    <w:rsid w:val="00EE3012"/>
    <w:rsid w:val="00EE3899"/>
    <w:rsid w:val="00EE4047"/>
    <w:rsid w:val="00EE633F"/>
    <w:rsid w:val="00EF08F4"/>
    <w:rsid w:val="00EF36BC"/>
    <w:rsid w:val="00EF52BD"/>
    <w:rsid w:val="00EF54D3"/>
    <w:rsid w:val="00F028DD"/>
    <w:rsid w:val="00F06074"/>
    <w:rsid w:val="00F0713B"/>
    <w:rsid w:val="00F109BC"/>
    <w:rsid w:val="00F11331"/>
    <w:rsid w:val="00F13109"/>
    <w:rsid w:val="00F13E1C"/>
    <w:rsid w:val="00F13EC4"/>
    <w:rsid w:val="00F179A0"/>
    <w:rsid w:val="00F20299"/>
    <w:rsid w:val="00F2082A"/>
    <w:rsid w:val="00F22596"/>
    <w:rsid w:val="00F23241"/>
    <w:rsid w:val="00F24CF1"/>
    <w:rsid w:val="00F255A6"/>
    <w:rsid w:val="00F25F77"/>
    <w:rsid w:val="00F26B30"/>
    <w:rsid w:val="00F3175B"/>
    <w:rsid w:val="00F34340"/>
    <w:rsid w:val="00F348FF"/>
    <w:rsid w:val="00F35C62"/>
    <w:rsid w:val="00F3649E"/>
    <w:rsid w:val="00F37C4C"/>
    <w:rsid w:val="00F416F2"/>
    <w:rsid w:val="00F419C5"/>
    <w:rsid w:val="00F41C42"/>
    <w:rsid w:val="00F45FD6"/>
    <w:rsid w:val="00F519D0"/>
    <w:rsid w:val="00F5206F"/>
    <w:rsid w:val="00F53348"/>
    <w:rsid w:val="00F5340B"/>
    <w:rsid w:val="00F544D1"/>
    <w:rsid w:val="00F54CFD"/>
    <w:rsid w:val="00F552F9"/>
    <w:rsid w:val="00F55919"/>
    <w:rsid w:val="00F55C69"/>
    <w:rsid w:val="00F5643A"/>
    <w:rsid w:val="00F6309E"/>
    <w:rsid w:val="00F63397"/>
    <w:rsid w:val="00F66A97"/>
    <w:rsid w:val="00F672DD"/>
    <w:rsid w:val="00F70BDC"/>
    <w:rsid w:val="00F716D7"/>
    <w:rsid w:val="00F71AB2"/>
    <w:rsid w:val="00F71CAF"/>
    <w:rsid w:val="00F7326A"/>
    <w:rsid w:val="00F74E7A"/>
    <w:rsid w:val="00F756B1"/>
    <w:rsid w:val="00F76CE5"/>
    <w:rsid w:val="00F7704E"/>
    <w:rsid w:val="00F80A2E"/>
    <w:rsid w:val="00F81724"/>
    <w:rsid w:val="00F83069"/>
    <w:rsid w:val="00F84C5B"/>
    <w:rsid w:val="00F877C4"/>
    <w:rsid w:val="00F87B92"/>
    <w:rsid w:val="00F93BE0"/>
    <w:rsid w:val="00F94574"/>
    <w:rsid w:val="00F946C3"/>
    <w:rsid w:val="00F94C75"/>
    <w:rsid w:val="00F9603C"/>
    <w:rsid w:val="00F9655D"/>
    <w:rsid w:val="00FA19BF"/>
    <w:rsid w:val="00FA3B02"/>
    <w:rsid w:val="00FA4A59"/>
    <w:rsid w:val="00FA5353"/>
    <w:rsid w:val="00FB2FC9"/>
    <w:rsid w:val="00FB33BA"/>
    <w:rsid w:val="00FC1F19"/>
    <w:rsid w:val="00FC34DB"/>
    <w:rsid w:val="00FC3F22"/>
    <w:rsid w:val="00FC5AE2"/>
    <w:rsid w:val="00FC6AFB"/>
    <w:rsid w:val="00FD32ED"/>
    <w:rsid w:val="00FD35AC"/>
    <w:rsid w:val="00FD3F84"/>
    <w:rsid w:val="00FD6F38"/>
    <w:rsid w:val="00FE060A"/>
    <w:rsid w:val="00FE2323"/>
    <w:rsid w:val="00FE27FE"/>
    <w:rsid w:val="00FE3BE8"/>
    <w:rsid w:val="00FE4D80"/>
    <w:rsid w:val="00FE6592"/>
    <w:rsid w:val="00FE661A"/>
    <w:rsid w:val="00FF15B0"/>
    <w:rsid w:val="00FF5A93"/>
    <w:rsid w:val="00FF618A"/>
    <w:rsid w:val="00FF6976"/>
    <w:rsid w:val="00FF6BB6"/>
    <w:rsid w:val="01D7D2D8"/>
    <w:rsid w:val="047D3E55"/>
    <w:rsid w:val="0564FB55"/>
    <w:rsid w:val="0AEA713B"/>
    <w:rsid w:val="0B19DFAC"/>
    <w:rsid w:val="0B25AF15"/>
    <w:rsid w:val="0BC97187"/>
    <w:rsid w:val="0C02C160"/>
    <w:rsid w:val="111CA86B"/>
    <w:rsid w:val="131D5257"/>
    <w:rsid w:val="144C2308"/>
    <w:rsid w:val="16216A7E"/>
    <w:rsid w:val="16617E03"/>
    <w:rsid w:val="1D43F7AC"/>
    <w:rsid w:val="22026E6A"/>
    <w:rsid w:val="225E0F3A"/>
    <w:rsid w:val="264F2EA8"/>
    <w:rsid w:val="27826DB8"/>
    <w:rsid w:val="2B26566A"/>
    <w:rsid w:val="2D54CB07"/>
    <w:rsid w:val="2D7A60A5"/>
    <w:rsid w:val="2FC67726"/>
    <w:rsid w:val="3088BEA4"/>
    <w:rsid w:val="37A25825"/>
    <w:rsid w:val="3BC6E207"/>
    <w:rsid w:val="3D71A136"/>
    <w:rsid w:val="3EE9AD9A"/>
    <w:rsid w:val="3FAB2825"/>
    <w:rsid w:val="46C36C4E"/>
    <w:rsid w:val="46DA38F0"/>
    <w:rsid w:val="46F7A81C"/>
    <w:rsid w:val="486A3C7F"/>
    <w:rsid w:val="4B6CB203"/>
    <w:rsid w:val="4E8A9848"/>
    <w:rsid w:val="4F56E9D8"/>
    <w:rsid w:val="50D5DD43"/>
    <w:rsid w:val="50DB3367"/>
    <w:rsid w:val="5427414C"/>
    <w:rsid w:val="55868481"/>
    <w:rsid w:val="59E2C146"/>
    <w:rsid w:val="5C583C43"/>
    <w:rsid w:val="5E441230"/>
    <w:rsid w:val="61685755"/>
    <w:rsid w:val="62E86004"/>
    <w:rsid w:val="63DC2762"/>
    <w:rsid w:val="64960BA5"/>
    <w:rsid w:val="65A51356"/>
    <w:rsid w:val="67A42A98"/>
    <w:rsid w:val="6EF10803"/>
    <w:rsid w:val="7954B33F"/>
    <w:rsid w:val="7A6EBAF4"/>
    <w:rsid w:val="7F43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CC7F"/>
  <w15:chartTrackingRefBased/>
  <w15:docId w15:val="{AE5114F5-0CD1-4449-BE5F-594CE3D8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1989"/>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AB1989"/>
    <w:pPr>
      <w:keepNext/>
      <w:keepLines/>
      <w:spacing w:after="0" w:line="276" w:lineRule="auto"/>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nhideWhenUsed/>
    <w:qFormat/>
    <w:rsid w:val="00AB1989"/>
    <w:pPr>
      <w:keepNext/>
      <w:keepLines/>
      <w:spacing w:before="40" w:after="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AB1989"/>
    <w:pPr>
      <w:keepNext/>
      <w:keepLines/>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rsid w:val="00AB1989"/>
    <w:rPr>
      <w:rFonts w:eastAsiaTheme="majorEastAsia" w:cstheme="majorBidi"/>
      <w:color w:val="2F5496" w:themeColor="accent1" w:themeShade="BF"/>
      <w:szCs w:val="26"/>
    </w:rPr>
  </w:style>
  <w:style w:type="character" w:customStyle="1" w:styleId="Heading3Char">
    <w:name w:val="Heading 3 Char"/>
    <w:basedOn w:val="DefaultParagraphFont"/>
    <w:link w:val="Heading3"/>
    <w:rsid w:val="00AB19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rsid w:val="00AB1989"/>
    <w:rPr>
      <w:rFonts w:ascii="Times New Roman" w:hAnsi="Times New Roman" w:cstheme="minorBidi"/>
      <w:szCs w:val="22"/>
    </w:rPr>
  </w:style>
  <w:style w:type="paragraph" w:styleId="Footer">
    <w:name w:val="footer"/>
    <w:basedOn w:val="Normal"/>
    <w:link w:val="FooterChar"/>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semiHidden/>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5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semiHidden/>
    <w:unhideWhenUsed/>
    <w:rsid w:val="00AB1989"/>
    <w:rPr>
      <w:b/>
      <w:bCs/>
    </w:rPr>
  </w:style>
  <w:style w:type="character" w:customStyle="1" w:styleId="CommentSubjectChar">
    <w:name w:val="Comment Subject Char"/>
    <w:basedOn w:val="CommentTextChar"/>
    <w:link w:val="CommentSubject"/>
    <w:semiHidden/>
    <w:rsid w:val="00AB1989"/>
    <w:rPr>
      <w:rFonts w:ascii="Times New Roman" w:hAnsi="Times New Roman" w:cstheme="minorBidi"/>
      <w:b/>
      <w:bCs/>
      <w:sz w:val="20"/>
      <w:szCs w:val="20"/>
    </w:rPr>
  </w:style>
  <w:style w:type="paragraph" w:styleId="BalloonText">
    <w:name w:val="Balloon Text"/>
    <w:basedOn w:val="Normal"/>
    <w:link w:val="BalloonTextChar"/>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B1989"/>
    <w:pPr>
      <w:tabs>
        <w:tab w:val="right" w:leader="dot" w:pos="9344"/>
      </w:tabs>
      <w:spacing w:after="100" w:line="276" w:lineRule="auto"/>
    </w:pPr>
    <w:rPr>
      <w:rFonts w:ascii="Times New Roman" w:hAnsi="Times New Roman" w:cstheme="minorBidi"/>
      <w:szCs w:val="22"/>
    </w:rPr>
  </w:style>
  <w:style w:type="paragraph" w:styleId="TOC2">
    <w:name w:val="toc 2"/>
    <w:basedOn w:val="Normal"/>
    <w:next w:val="Normal"/>
    <w:autoRedefine/>
    <w:uiPriority w:val="39"/>
    <w:unhideWhenUsed/>
    <w:rsid w:val="00AB1989"/>
    <w:pPr>
      <w:tabs>
        <w:tab w:val="left" w:pos="709"/>
        <w:tab w:val="right" w:leader="dot" w:pos="9016"/>
      </w:tabs>
      <w:spacing w:after="100" w:line="276" w:lineRule="auto"/>
      <w:ind w:left="240"/>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styleId="UnresolvedMention">
    <w:name w:val="Unresolved Mention"/>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uiPriority w:val="99"/>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nder.gov.m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alinfo.mn/law/details/493?lawid=493"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gov.m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2" ma:contentTypeDescription="Create a new document." ma:contentTypeScope="" ma:versionID="28706a0c0ab9dd71eeea3661d1b200fa">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c68bb36f84298e1b1d0376c2998cb00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2.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BA96-5CB0-4CEA-9C41-F6D647736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CC463-3F52-45C8-9929-D0B5A392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13219</Words>
  <Characters>75350</Characters>
  <Application>Microsoft Office Word</Application>
  <DocSecurity>0</DocSecurity>
  <Lines>627</Lines>
  <Paragraphs>176</Paragraphs>
  <ScaleCrop>false</ScaleCrop>
  <Company/>
  <LinksUpToDate>false</LinksUpToDate>
  <CharactersWithSpaces>88393</CharactersWithSpaces>
  <SharedDoc>false</SharedDoc>
  <HLinks>
    <vt:vector size="516" baseType="variant">
      <vt:variant>
        <vt:i4>1769627</vt:i4>
      </vt:variant>
      <vt:variant>
        <vt:i4>408</vt:i4>
      </vt:variant>
      <vt:variant>
        <vt:i4>0</vt:i4>
      </vt:variant>
      <vt:variant>
        <vt:i4>5</vt:i4>
      </vt:variant>
      <vt:variant>
        <vt:lpwstr/>
      </vt:variant>
      <vt:variant>
        <vt:lpwstr>_Гүйцэтгэлийн_баталгаа_1</vt:lpwstr>
      </vt:variant>
      <vt:variant>
        <vt:i4>3277872</vt:i4>
      </vt:variant>
      <vt:variant>
        <vt:i4>405</vt:i4>
      </vt:variant>
      <vt:variant>
        <vt:i4>0</vt:i4>
      </vt:variant>
      <vt:variant>
        <vt:i4>5</vt:i4>
      </vt:variant>
      <vt:variant>
        <vt:lpwstr/>
      </vt:variant>
      <vt:variant>
        <vt:lpwstr>_Гэрээ_байгуулах_эрх_1</vt:lpwstr>
      </vt:variant>
      <vt:variant>
        <vt:i4>1769627</vt:i4>
      </vt:variant>
      <vt:variant>
        <vt:i4>402</vt:i4>
      </vt:variant>
      <vt:variant>
        <vt:i4>0</vt:i4>
      </vt:variant>
      <vt:variant>
        <vt:i4>5</vt:i4>
      </vt:variant>
      <vt:variant>
        <vt:lpwstr/>
      </vt:variant>
      <vt:variant>
        <vt:lpwstr>_Гүйцэтгэлийн_баталгаа_1</vt:lpwstr>
      </vt:variant>
      <vt:variant>
        <vt:i4>70714443</vt:i4>
      </vt:variant>
      <vt:variant>
        <vt:i4>399</vt:i4>
      </vt:variant>
      <vt:variant>
        <vt:i4>0</vt:i4>
      </vt:variant>
      <vt:variant>
        <vt:i4>5</vt:i4>
      </vt:variant>
      <vt:variant>
        <vt:lpwstr/>
      </vt:variant>
      <vt:variant>
        <vt:lpwstr>_Тендерийн_баталгаа</vt:lpwstr>
      </vt:variant>
      <vt:variant>
        <vt:i4>73925651</vt:i4>
      </vt:variant>
      <vt:variant>
        <vt:i4>396</vt:i4>
      </vt:variant>
      <vt:variant>
        <vt:i4>0</vt:i4>
      </vt:variant>
      <vt:variant>
        <vt:i4>5</vt:i4>
      </vt:variant>
      <vt:variant>
        <vt:lpwstr/>
      </vt:variant>
      <vt:variant>
        <vt:lpwstr>_Алдааг_залруулах</vt:lpwstr>
      </vt:variant>
      <vt:variant>
        <vt:i4>82969696</vt:i4>
      </vt:variant>
      <vt:variant>
        <vt:i4>393</vt:i4>
      </vt:variant>
      <vt:variant>
        <vt:i4>0</vt:i4>
      </vt:variant>
      <vt:variant>
        <vt:i4>5</vt:i4>
      </vt:variant>
      <vt:variant>
        <vt:lpwstr/>
      </vt:variant>
      <vt:variant>
        <vt:lpwstr>_Тендерийг_үнэлэх,_харьцуулах</vt:lpwstr>
      </vt:variant>
      <vt:variant>
        <vt:i4>80806089</vt:i4>
      </vt:variant>
      <vt:variant>
        <vt:i4>390</vt:i4>
      </vt:variant>
      <vt:variant>
        <vt:i4>0</vt:i4>
      </vt:variant>
      <vt:variant>
        <vt:i4>5</vt:i4>
      </vt:variant>
      <vt:variant>
        <vt:lpwstr/>
      </vt:variant>
      <vt:variant>
        <vt:lpwstr>_Гэрээ_хэрэгжүүлэх_чадварыг</vt:lpwstr>
      </vt:variant>
      <vt:variant>
        <vt:i4>80806089</vt:i4>
      </vt:variant>
      <vt:variant>
        <vt:i4>387</vt:i4>
      </vt:variant>
      <vt:variant>
        <vt:i4>0</vt:i4>
      </vt:variant>
      <vt:variant>
        <vt:i4>5</vt:i4>
      </vt:variant>
      <vt:variant>
        <vt:lpwstr/>
      </vt:variant>
      <vt:variant>
        <vt:lpwstr>_Гэрээ_хэрэгжүүлэх_чадварыг</vt:lpwstr>
      </vt:variant>
      <vt:variant>
        <vt:i4>655477</vt:i4>
      </vt:variant>
      <vt:variant>
        <vt:i4>384</vt:i4>
      </vt:variant>
      <vt:variant>
        <vt:i4>0</vt:i4>
      </vt:variant>
      <vt:variant>
        <vt:i4>5</vt:i4>
      </vt:variant>
      <vt:variant>
        <vt:lpwstr/>
      </vt:variant>
      <vt:variant>
        <vt:lpwstr>_Тендерийг_тодруулах</vt:lpwstr>
      </vt:variant>
      <vt:variant>
        <vt:i4>80806089</vt:i4>
      </vt:variant>
      <vt:variant>
        <vt:i4>381</vt:i4>
      </vt:variant>
      <vt:variant>
        <vt:i4>0</vt:i4>
      </vt:variant>
      <vt:variant>
        <vt:i4>5</vt:i4>
      </vt:variant>
      <vt:variant>
        <vt:lpwstr/>
      </vt:variant>
      <vt:variant>
        <vt:lpwstr>_Гэрээ_хэрэгжүүлэх_чадварыг</vt:lpwstr>
      </vt:variant>
      <vt:variant>
        <vt:i4>13238314</vt:i4>
      </vt:variant>
      <vt:variant>
        <vt:i4>378</vt:i4>
      </vt:variant>
      <vt:variant>
        <vt:i4>0</vt:i4>
      </vt:variant>
      <vt:variant>
        <vt:i4>5</vt:i4>
      </vt:variant>
      <vt:variant>
        <vt:lpwstr/>
      </vt:variant>
      <vt:variant>
        <vt:lpwstr>_Тендерийг_хянан_үзэх,</vt:lpwstr>
      </vt:variant>
      <vt:variant>
        <vt:i4>73925651</vt:i4>
      </vt:variant>
      <vt:variant>
        <vt:i4>375</vt:i4>
      </vt:variant>
      <vt:variant>
        <vt:i4>0</vt:i4>
      </vt:variant>
      <vt:variant>
        <vt:i4>5</vt:i4>
      </vt:variant>
      <vt:variant>
        <vt:lpwstr/>
      </vt:variant>
      <vt:variant>
        <vt:lpwstr>_Алдааг_залруулах</vt:lpwstr>
      </vt:variant>
      <vt:variant>
        <vt:i4>13238314</vt:i4>
      </vt:variant>
      <vt:variant>
        <vt:i4>372</vt:i4>
      </vt:variant>
      <vt:variant>
        <vt:i4>0</vt:i4>
      </vt:variant>
      <vt:variant>
        <vt:i4>5</vt:i4>
      </vt:variant>
      <vt:variant>
        <vt:lpwstr/>
      </vt:variant>
      <vt:variant>
        <vt:lpwstr>_Тендерийг_хянан_үзэх,</vt:lpwstr>
      </vt:variant>
      <vt:variant>
        <vt:i4>262150</vt:i4>
      </vt:variant>
      <vt:variant>
        <vt:i4>369</vt:i4>
      </vt:variant>
      <vt:variant>
        <vt:i4>0</vt:i4>
      </vt:variant>
      <vt:variant>
        <vt:i4>5</vt:i4>
      </vt:variant>
      <vt:variant>
        <vt:lpwstr/>
      </vt:variant>
      <vt:variant>
        <vt:lpwstr>_Тендерийн_валют</vt:lpwstr>
      </vt:variant>
      <vt:variant>
        <vt:i4>13238314</vt:i4>
      </vt:variant>
      <vt:variant>
        <vt:i4>366</vt:i4>
      </vt:variant>
      <vt:variant>
        <vt:i4>0</vt:i4>
      </vt:variant>
      <vt:variant>
        <vt:i4>5</vt:i4>
      </vt:variant>
      <vt:variant>
        <vt:lpwstr/>
      </vt:variant>
      <vt:variant>
        <vt:lpwstr>_Тендерийг_хянан_үзэх,</vt:lpwstr>
      </vt:variant>
      <vt:variant>
        <vt:i4>74383370</vt:i4>
      </vt:variant>
      <vt:variant>
        <vt:i4>363</vt:i4>
      </vt:variant>
      <vt:variant>
        <vt:i4>0</vt:i4>
      </vt:variant>
      <vt:variant>
        <vt:i4>5</vt:i4>
      </vt:variant>
      <vt:variant>
        <vt:lpwstr/>
      </vt:variant>
      <vt:variant>
        <vt:lpwstr>_Санал_болгож_буй</vt:lpwstr>
      </vt:variant>
      <vt:variant>
        <vt:i4>72155337</vt:i4>
      </vt:variant>
      <vt:variant>
        <vt:i4>360</vt:i4>
      </vt:variant>
      <vt:variant>
        <vt:i4>0</vt:i4>
      </vt:variant>
      <vt:variant>
        <vt:i4>5</vt:i4>
      </vt:variant>
      <vt:variant>
        <vt:lpwstr/>
      </vt:variant>
      <vt:variant>
        <vt:lpwstr>_Эрх_бүхий_тендерт</vt:lpwstr>
      </vt:variant>
      <vt:variant>
        <vt:i4>69140599</vt:i4>
      </vt:variant>
      <vt:variant>
        <vt:i4>357</vt:i4>
      </vt:variant>
      <vt:variant>
        <vt:i4>0</vt:i4>
      </vt:variant>
      <vt:variant>
        <vt:i4>5</vt:i4>
      </vt:variant>
      <vt:variant>
        <vt:lpwstr/>
      </vt:variant>
      <vt:variant>
        <vt:lpwstr>_Тендерийн_баримт_бичигт</vt:lpwstr>
      </vt:variant>
      <vt:variant>
        <vt:i4>73924731</vt:i4>
      </vt:variant>
      <vt:variant>
        <vt:i4>354</vt:i4>
      </vt:variant>
      <vt:variant>
        <vt:i4>0</vt:i4>
      </vt:variant>
      <vt:variant>
        <vt:i4>5</vt:i4>
      </vt:variant>
      <vt:variant>
        <vt:lpwstr/>
      </vt:variant>
      <vt:variant>
        <vt:lpwstr>_Тендерийн_баталгаа_1</vt:lpwstr>
      </vt:variant>
      <vt:variant>
        <vt:i4>2752708</vt:i4>
      </vt:variant>
      <vt:variant>
        <vt:i4>351</vt:i4>
      </vt:variant>
      <vt:variant>
        <vt:i4>0</vt:i4>
      </vt:variant>
      <vt:variant>
        <vt:i4>5</vt:i4>
      </vt:variant>
      <vt:variant>
        <vt:lpwstr/>
      </vt:variant>
      <vt:variant>
        <vt:lpwstr>_Гүйцэтгэлийн_баталгаа</vt:lpwstr>
      </vt:variant>
      <vt:variant>
        <vt:i4>77987928</vt:i4>
      </vt:variant>
      <vt:variant>
        <vt:i4>348</vt:i4>
      </vt:variant>
      <vt:variant>
        <vt:i4>0</vt:i4>
      </vt:variant>
      <vt:variant>
        <vt:i4>5</vt:i4>
      </vt:variant>
      <vt:variant>
        <vt:lpwstr/>
      </vt:variant>
      <vt:variant>
        <vt:lpwstr>_Гэрээнд_гарын_үсэг</vt:lpwstr>
      </vt:variant>
      <vt:variant>
        <vt:i4>197743</vt:i4>
      </vt:variant>
      <vt:variant>
        <vt:i4>345</vt:i4>
      </vt:variant>
      <vt:variant>
        <vt:i4>0</vt:i4>
      </vt:variant>
      <vt:variant>
        <vt:i4>5</vt:i4>
      </vt:variant>
      <vt:variant>
        <vt:lpwstr/>
      </vt:variant>
      <vt:variant>
        <vt:lpwstr>_Гэрээ_байгуулах_эрх</vt:lpwstr>
      </vt:variant>
      <vt:variant>
        <vt:i4>70713430</vt:i4>
      </vt:variant>
      <vt:variant>
        <vt:i4>342</vt:i4>
      </vt:variant>
      <vt:variant>
        <vt:i4>0</vt:i4>
      </vt:variant>
      <vt:variant>
        <vt:i4>5</vt:i4>
      </vt:variant>
      <vt:variant>
        <vt:lpwstr/>
      </vt:variant>
      <vt:variant>
        <vt:lpwstr>_Алдааг_залруулах_1</vt:lpwstr>
      </vt:variant>
      <vt:variant>
        <vt:i4>1769627</vt:i4>
      </vt:variant>
      <vt:variant>
        <vt:i4>339</vt:i4>
      </vt:variant>
      <vt:variant>
        <vt:i4>0</vt:i4>
      </vt:variant>
      <vt:variant>
        <vt:i4>5</vt:i4>
      </vt:variant>
      <vt:variant>
        <vt:lpwstr/>
      </vt:variant>
      <vt:variant>
        <vt:lpwstr>_Гүйцэтгэлийн_баталгаа_1</vt:lpwstr>
      </vt:variant>
      <vt:variant>
        <vt:i4>77987928</vt:i4>
      </vt:variant>
      <vt:variant>
        <vt:i4>336</vt:i4>
      </vt:variant>
      <vt:variant>
        <vt:i4>0</vt:i4>
      </vt:variant>
      <vt:variant>
        <vt:i4>5</vt:i4>
      </vt:variant>
      <vt:variant>
        <vt:lpwstr/>
      </vt:variant>
      <vt:variant>
        <vt:lpwstr>_Гэрээнд_гарын_үсэг</vt:lpwstr>
      </vt:variant>
      <vt:variant>
        <vt:i4>13238314</vt:i4>
      </vt:variant>
      <vt:variant>
        <vt:i4>333</vt:i4>
      </vt:variant>
      <vt:variant>
        <vt:i4>0</vt:i4>
      </vt:variant>
      <vt:variant>
        <vt:i4>5</vt:i4>
      </vt:variant>
      <vt:variant>
        <vt:lpwstr/>
      </vt:variant>
      <vt:variant>
        <vt:lpwstr>_Тендерийг_хянан_үзэх,</vt:lpwstr>
      </vt:variant>
      <vt:variant>
        <vt:i4>72220853</vt:i4>
      </vt:variant>
      <vt:variant>
        <vt:i4>330</vt:i4>
      </vt:variant>
      <vt:variant>
        <vt:i4>0</vt:i4>
      </vt:variant>
      <vt:variant>
        <vt:i4>5</vt:i4>
      </vt:variant>
      <vt:variant>
        <vt:lpwstr/>
      </vt:variant>
      <vt:variant>
        <vt:lpwstr>_Эрх_бүхий_эсэхийг</vt:lpwstr>
      </vt:variant>
      <vt:variant>
        <vt:i4>70714443</vt:i4>
      </vt:variant>
      <vt:variant>
        <vt:i4>327</vt:i4>
      </vt:variant>
      <vt:variant>
        <vt:i4>0</vt:i4>
      </vt:variant>
      <vt:variant>
        <vt:i4>5</vt:i4>
      </vt:variant>
      <vt:variant>
        <vt:lpwstr/>
      </vt:variant>
      <vt:variant>
        <vt:lpwstr>_Тендерийн_баталгаа</vt:lpwstr>
      </vt:variant>
      <vt:variant>
        <vt:i4>74121225</vt:i4>
      </vt:variant>
      <vt:variant>
        <vt:i4>324</vt:i4>
      </vt:variant>
      <vt:variant>
        <vt:i4>0</vt:i4>
      </vt:variant>
      <vt:variant>
        <vt:i4>5</vt:i4>
      </vt:variant>
      <vt:variant>
        <vt:lpwstr/>
      </vt:variant>
      <vt:variant>
        <vt:lpwstr>_Тендер_шалгаруулалтын_маягт</vt:lpwstr>
      </vt:variant>
      <vt:variant>
        <vt:i4>70321205</vt:i4>
      </vt:variant>
      <vt:variant>
        <vt:i4>321</vt:i4>
      </vt:variant>
      <vt:variant>
        <vt:i4>0</vt:i4>
      </vt:variant>
      <vt:variant>
        <vt:i4>5</vt:i4>
      </vt:variant>
      <vt:variant>
        <vt:lpwstr/>
      </vt:variant>
      <vt:variant>
        <vt:lpwstr>_Тендерийн_хэл</vt:lpwstr>
      </vt:variant>
      <vt:variant>
        <vt:i4>13239360</vt:i4>
      </vt:variant>
      <vt:variant>
        <vt:i4>318</vt:i4>
      </vt:variant>
      <vt:variant>
        <vt:i4>0</vt:i4>
      </vt:variant>
      <vt:variant>
        <vt:i4>5</vt:i4>
      </vt:variant>
      <vt:variant>
        <vt:lpwstr/>
      </vt:variant>
      <vt:variant>
        <vt:lpwstr>_Тендер_хүлээн_авах</vt:lpwstr>
      </vt:variant>
      <vt:variant>
        <vt:i4>13239360</vt:i4>
      </vt:variant>
      <vt:variant>
        <vt:i4>315</vt:i4>
      </vt:variant>
      <vt:variant>
        <vt:i4>0</vt:i4>
      </vt:variant>
      <vt:variant>
        <vt:i4>5</vt:i4>
      </vt:variant>
      <vt:variant>
        <vt:lpwstr/>
      </vt:variant>
      <vt:variant>
        <vt:lpwstr>_Тендер_хүлээн_авах</vt:lpwstr>
      </vt:variant>
      <vt:variant>
        <vt:i4>69140599</vt:i4>
      </vt:variant>
      <vt:variant>
        <vt:i4>312</vt:i4>
      </vt:variant>
      <vt:variant>
        <vt:i4>0</vt:i4>
      </vt:variant>
      <vt:variant>
        <vt:i4>5</vt:i4>
      </vt:variant>
      <vt:variant>
        <vt:lpwstr/>
      </vt:variant>
      <vt:variant>
        <vt:lpwstr>_Тендерийн_баримт_бичигт</vt:lpwstr>
      </vt:variant>
      <vt:variant>
        <vt:i4>7602187</vt:i4>
      </vt:variant>
      <vt:variant>
        <vt:i4>309</vt:i4>
      </vt:variant>
      <vt:variant>
        <vt:i4>0</vt:i4>
      </vt:variant>
      <vt:variant>
        <vt:i4>5</vt:i4>
      </vt:variant>
      <vt:variant>
        <vt:lpwstr/>
      </vt:variant>
      <vt:variant>
        <vt:lpwstr>_Хувилбарт_тендер</vt:lpwstr>
      </vt:variant>
      <vt:variant>
        <vt:i4>7143527</vt:i4>
      </vt:variant>
      <vt:variant>
        <vt:i4>306</vt:i4>
      </vt:variant>
      <vt:variant>
        <vt:i4>0</vt:i4>
      </vt:variant>
      <vt:variant>
        <vt:i4>5</vt:i4>
      </vt:variant>
      <vt:variant>
        <vt:lpwstr>https://www.legalinfo.mn/law/details/493?lawid=493</vt:lpwstr>
      </vt:variant>
      <vt:variant>
        <vt:lpwstr/>
      </vt:variant>
      <vt:variant>
        <vt:i4>1376315</vt:i4>
      </vt:variant>
      <vt:variant>
        <vt:i4>299</vt:i4>
      </vt:variant>
      <vt:variant>
        <vt:i4>0</vt:i4>
      </vt:variant>
      <vt:variant>
        <vt:i4>5</vt:i4>
      </vt:variant>
      <vt:variant>
        <vt:lpwstr/>
      </vt:variant>
      <vt:variant>
        <vt:lpwstr>_Toc33968592</vt:lpwstr>
      </vt:variant>
      <vt:variant>
        <vt:i4>1441851</vt:i4>
      </vt:variant>
      <vt:variant>
        <vt:i4>293</vt:i4>
      </vt:variant>
      <vt:variant>
        <vt:i4>0</vt:i4>
      </vt:variant>
      <vt:variant>
        <vt:i4>5</vt:i4>
      </vt:variant>
      <vt:variant>
        <vt:lpwstr/>
      </vt:variant>
      <vt:variant>
        <vt:lpwstr>_Toc33968591</vt:lpwstr>
      </vt:variant>
      <vt:variant>
        <vt:i4>1507387</vt:i4>
      </vt:variant>
      <vt:variant>
        <vt:i4>287</vt:i4>
      </vt:variant>
      <vt:variant>
        <vt:i4>0</vt:i4>
      </vt:variant>
      <vt:variant>
        <vt:i4>5</vt:i4>
      </vt:variant>
      <vt:variant>
        <vt:lpwstr/>
      </vt:variant>
      <vt:variant>
        <vt:lpwstr>_Toc33968590</vt:lpwstr>
      </vt:variant>
      <vt:variant>
        <vt:i4>1966138</vt:i4>
      </vt:variant>
      <vt:variant>
        <vt:i4>281</vt:i4>
      </vt:variant>
      <vt:variant>
        <vt:i4>0</vt:i4>
      </vt:variant>
      <vt:variant>
        <vt:i4>5</vt:i4>
      </vt:variant>
      <vt:variant>
        <vt:lpwstr/>
      </vt:variant>
      <vt:variant>
        <vt:lpwstr>_Toc33968589</vt:lpwstr>
      </vt:variant>
      <vt:variant>
        <vt:i4>2031674</vt:i4>
      </vt:variant>
      <vt:variant>
        <vt:i4>275</vt:i4>
      </vt:variant>
      <vt:variant>
        <vt:i4>0</vt:i4>
      </vt:variant>
      <vt:variant>
        <vt:i4>5</vt:i4>
      </vt:variant>
      <vt:variant>
        <vt:lpwstr/>
      </vt:variant>
      <vt:variant>
        <vt:lpwstr>_Toc33968588</vt:lpwstr>
      </vt:variant>
      <vt:variant>
        <vt:i4>1048634</vt:i4>
      </vt:variant>
      <vt:variant>
        <vt:i4>269</vt:i4>
      </vt:variant>
      <vt:variant>
        <vt:i4>0</vt:i4>
      </vt:variant>
      <vt:variant>
        <vt:i4>5</vt:i4>
      </vt:variant>
      <vt:variant>
        <vt:lpwstr/>
      </vt:variant>
      <vt:variant>
        <vt:lpwstr>_Toc33968587</vt:lpwstr>
      </vt:variant>
      <vt:variant>
        <vt:i4>1114170</vt:i4>
      </vt:variant>
      <vt:variant>
        <vt:i4>263</vt:i4>
      </vt:variant>
      <vt:variant>
        <vt:i4>0</vt:i4>
      </vt:variant>
      <vt:variant>
        <vt:i4>5</vt:i4>
      </vt:variant>
      <vt:variant>
        <vt:lpwstr/>
      </vt:variant>
      <vt:variant>
        <vt:lpwstr>_Toc33968586</vt:lpwstr>
      </vt:variant>
      <vt:variant>
        <vt:i4>1179706</vt:i4>
      </vt:variant>
      <vt:variant>
        <vt:i4>257</vt:i4>
      </vt:variant>
      <vt:variant>
        <vt:i4>0</vt:i4>
      </vt:variant>
      <vt:variant>
        <vt:i4>5</vt:i4>
      </vt:variant>
      <vt:variant>
        <vt:lpwstr/>
      </vt:variant>
      <vt:variant>
        <vt:lpwstr>_Toc33968585</vt:lpwstr>
      </vt:variant>
      <vt:variant>
        <vt:i4>1245242</vt:i4>
      </vt:variant>
      <vt:variant>
        <vt:i4>251</vt:i4>
      </vt:variant>
      <vt:variant>
        <vt:i4>0</vt:i4>
      </vt:variant>
      <vt:variant>
        <vt:i4>5</vt:i4>
      </vt:variant>
      <vt:variant>
        <vt:lpwstr/>
      </vt:variant>
      <vt:variant>
        <vt:lpwstr>_Toc33968584</vt:lpwstr>
      </vt:variant>
      <vt:variant>
        <vt:i4>1310778</vt:i4>
      </vt:variant>
      <vt:variant>
        <vt:i4>245</vt:i4>
      </vt:variant>
      <vt:variant>
        <vt:i4>0</vt:i4>
      </vt:variant>
      <vt:variant>
        <vt:i4>5</vt:i4>
      </vt:variant>
      <vt:variant>
        <vt:lpwstr/>
      </vt:variant>
      <vt:variant>
        <vt:lpwstr>_Toc33968583</vt:lpwstr>
      </vt:variant>
      <vt:variant>
        <vt:i4>1376314</vt:i4>
      </vt:variant>
      <vt:variant>
        <vt:i4>239</vt:i4>
      </vt:variant>
      <vt:variant>
        <vt:i4>0</vt:i4>
      </vt:variant>
      <vt:variant>
        <vt:i4>5</vt:i4>
      </vt:variant>
      <vt:variant>
        <vt:lpwstr/>
      </vt:variant>
      <vt:variant>
        <vt:lpwstr>_Toc33968582</vt:lpwstr>
      </vt:variant>
      <vt:variant>
        <vt:i4>1441850</vt:i4>
      </vt:variant>
      <vt:variant>
        <vt:i4>233</vt:i4>
      </vt:variant>
      <vt:variant>
        <vt:i4>0</vt:i4>
      </vt:variant>
      <vt:variant>
        <vt:i4>5</vt:i4>
      </vt:variant>
      <vt:variant>
        <vt:lpwstr/>
      </vt:variant>
      <vt:variant>
        <vt:lpwstr>_Toc33968581</vt:lpwstr>
      </vt:variant>
      <vt:variant>
        <vt:i4>1507386</vt:i4>
      </vt:variant>
      <vt:variant>
        <vt:i4>227</vt:i4>
      </vt:variant>
      <vt:variant>
        <vt:i4>0</vt:i4>
      </vt:variant>
      <vt:variant>
        <vt:i4>5</vt:i4>
      </vt:variant>
      <vt:variant>
        <vt:lpwstr/>
      </vt:variant>
      <vt:variant>
        <vt:lpwstr>_Toc33968580</vt:lpwstr>
      </vt:variant>
      <vt:variant>
        <vt:i4>1966133</vt:i4>
      </vt:variant>
      <vt:variant>
        <vt:i4>221</vt:i4>
      </vt:variant>
      <vt:variant>
        <vt:i4>0</vt:i4>
      </vt:variant>
      <vt:variant>
        <vt:i4>5</vt:i4>
      </vt:variant>
      <vt:variant>
        <vt:lpwstr/>
      </vt:variant>
      <vt:variant>
        <vt:lpwstr>_Toc33968579</vt:lpwstr>
      </vt:variant>
      <vt:variant>
        <vt:i4>2031669</vt:i4>
      </vt:variant>
      <vt:variant>
        <vt:i4>215</vt:i4>
      </vt:variant>
      <vt:variant>
        <vt:i4>0</vt:i4>
      </vt:variant>
      <vt:variant>
        <vt:i4>5</vt:i4>
      </vt:variant>
      <vt:variant>
        <vt:lpwstr/>
      </vt:variant>
      <vt:variant>
        <vt:lpwstr>_Toc33968578</vt:lpwstr>
      </vt:variant>
      <vt:variant>
        <vt:i4>1048629</vt:i4>
      </vt:variant>
      <vt:variant>
        <vt:i4>209</vt:i4>
      </vt:variant>
      <vt:variant>
        <vt:i4>0</vt:i4>
      </vt:variant>
      <vt:variant>
        <vt:i4>5</vt:i4>
      </vt:variant>
      <vt:variant>
        <vt:lpwstr/>
      </vt:variant>
      <vt:variant>
        <vt:lpwstr>_Toc33968577</vt:lpwstr>
      </vt:variant>
      <vt:variant>
        <vt:i4>1114165</vt:i4>
      </vt:variant>
      <vt:variant>
        <vt:i4>203</vt:i4>
      </vt:variant>
      <vt:variant>
        <vt:i4>0</vt:i4>
      </vt:variant>
      <vt:variant>
        <vt:i4>5</vt:i4>
      </vt:variant>
      <vt:variant>
        <vt:lpwstr/>
      </vt:variant>
      <vt:variant>
        <vt:lpwstr>_Toc33968576</vt:lpwstr>
      </vt:variant>
      <vt:variant>
        <vt:i4>1179701</vt:i4>
      </vt:variant>
      <vt:variant>
        <vt:i4>197</vt:i4>
      </vt:variant>
      <vt:variant>
        <vt:i4>0</vt:i4>
      </vt:variant>
      <vt:variant>
        <vt:i4>5</vt:i4>
      </vt:variant>
      <vt:variant>
        <vt:lpwstr/>
      </vt:variant>
      <vt:variant>
        <vt:lpwstr>_Toc33968575</vt:lpwstr>
      </vt:variant>
      <vt:variant>
        <vt:i4>1245237</vt:i4>
      </vt:variant>
      <vt:variant>
        <vt:i4>191</vt:i4>
      </vt:variant>
      <vt:variant>
        <vt:i4>0</vt:i4>
      </vt:variant>
      <vt:variant>
        <vt:i4>5</vt:i4>
      </vt:variant>
      <vt:variant>
        <vt:lpwstr/>
      </vt:variant>
      <vt:variant>
        <vt:lpwstr>_Toc33968574</vt:lpwstr>
      </vt:variant>
      <vt:variant>
        <vt:i4>1310773</vt:i4>
      </vt:variant>
      <vt:variant>
        <vt:i4>185</vt:i4>
      </vt:variant>
      <vt:variant>
        <vt:i4>0</vt:i4>
      </vt:variant>
      <vt:variant>
        <vt:i4>5</vt:i4>
      </vt:variant>
      <vt:variant>
        <vt:lpwstr/>
      </vt:variant>
      <vt:variant>
        <vt:lpwstr>_Toc33968573</vt:lpwstr>
      </vt:variant>
      <vt:variant>
        <vt:i4>1376309</vt:i4>
      </vt:variant>
      <vt:variant>
        <vt:i4>179</vt:i4>
      </vt:variant>
      <vt:variant>
        <vt:i4>0</vt:i4>
      </vt:variant>
      <vt:variant>
        <vt:i4>5</vt:i4>
      </vt:variant>
      <vt:variant>
        <vt:lpwstr/>
      </vt:variant>
      <vt:variant>
        <vt:lpwstr>_Toc33968572</vt:lpwstr>
      </vt:variant>
      <vt:variant>
        <vt:i4>1441845</vt:i4>
      </vt:variant>
      <vt:variant>
        <vt:i4>173</vt:i4>
      </vt:variant>
      <vt:variant>
        <vt:i4>0</vt:i4>
      </vt:variant>
      <vt:variant>
        <vt:i4>5</vt:i4>
      </vt:variant>
      <vt:variant>
        <vt:lpwstr/>
      </vt:variant>
      <vt:variant>
        <vt:lpwstr>_Toc33968571</vt:lpwstr>
      </vt:variant>
      <vt:variant>
        <vt:i4>1507381</vt:i4>
      </vt:variant>
      <vt:variant>
        <vt:i4>167</vt:i4>
      </vt:variant>
      <vt:variant>
        <vt:i4>0</vt:i4>
      </vt:variant>
      <vt:variant>
        <vt:i4>5</vt:i4>
      </vt:variant>
      <vt:variant>
        <vt:lpwstr/>
      </vt:variant>
      <vt:variant>
        <vt:lpwstr>_Toc33968570</vt:lpwstr>
      </vt:variant>
      <vt:variant>
        <vt:i4>1966132</vt:i4>
      </vt:variant>
      <vt:variant>
        <vt:i4>161</vt:i4>
      </vt:variant>
      <vt:variant>
        <vt:i4>0</vt:i4>
      </vt:variant>
      <vt:variant>
        <vt:i4>5</vt:i4>
      </vt:variant>
      <vt:variant>
        <vt:lpwstr/>
      </vt:variant>
      <vt:variant>
        <vt:lpwstr>_Toc33968569</vt:lpwstr>
      </vt:variant>
      <vt:variant>
        <vt:i4>2031668</vt:i4>
      </vt:variant>
      <vt:variant>
        <vt:i4>155</vt:i4>
      </vt:variant>
      <vt:variant>
        <vt:i4>0</vt:i4>
      </vt:variant>
      <vt:variant>
        <vt:i4>5</vt:i4>
      </vt:variant>
      <vt:variant>
        <vt:lpwstr/>
      </vt:variant>
      <vt:variant>
        <vt:lpwstr>_Toc33968568</vt:lpwstr>
      </vt:variant>
      <vt:variant>
        <vt:i4>1048628</vt:i4>
      </vt:variant>
      <vt:variant>
        <vt:i4>149</vt:i4>
      </vt:variant>
      <vt:variant>
        <vt:i4>0</vt:i4>
      </vt:variant>
      <vt:variant>
        <vt:i4>5</vt:i4>
      </vt:variant>
      <vt:variant>
        <vt:lpwstr/>
      </vt:variant>
      <vt:variant>
        <vt:lpwstr>_Toc33968567</vt:lpwstr>
      </vt:variant>
      <vt:variant>
        <vt:i4>1114164</vt:i4>
      </vt:variant>
      <vt:variant>
        <vt:i4>143</vt:i4>
      </vt:variant>
      <vt:variant>
        <vt:i4>0</vt:i4>
      </vt:variant>
      <vt:variant>
        <vt:i4>5</vt:i4>
      </vt:variant>
      <vt:variant>
        <vt:lpwstr/>
      </vt:variant>
      <vt:variant>
        <vt:lpwstr>_Toc33968566</vt:lpwstr>
      </vt:variant>
      <vt:variant>
        <vt:i4>1179700</vt:i4>
      </vt:variant>
      <vt:variant>
        <vt:i4>137</vt:i4>
      </vt:variant>
      <vt:variant>
        <vt:i4>0</vt:i4>
      </vt:variant>
      <vt:variant>
        <vt:i4>5</vt:i4>
      </vt:variant>
      <vt:variant>
        <vt:lpwstr/>
      </vt:variant>
      <vt:variant>
        <vt:lpwstr>_Toc33968565</vt:lpwstr>
      </vt:variant>
      <vt:variant>
        <vt:i4>1245236</vt:i4>
      </vt:variant>
      <vt:variant>
        <vt:i4>131</vt:i4>
      </vt:variant>
      <vt:variant>
        <vt:i4>0</vt:i4>
      </vt:variant>
      <vt:variant>
        <vt:i4>5</vt:i4>
      </vt:variant>
      <vt:variant>
        <vt:lpwstr/>
      </vt:variant>
      <vt:variant>
        <vt:lpwstr>_Toc33968564</vt:lpwstr>
      </vt:variant>
      <vt:variant>
        <vt:i4>1310772</vt:i4>
      </vt:variant>
      <vt:variant>
        <vt:i4>125</vt:i4>
      </vt:variant>
      <vt:variant>
        <vt:i4>0</vt:i4>
      </vt:variant>
      <vt:variant>
        <vt:i4>5</vt:i4>
      </vt:variant>
      <vt:variant>
        <vt:lpwstr/>
      </vt:variant>
      <vt:variant>
        <vt:lpwstr>_Toc33968563</vt:lpwstr>
      </vt:variant>
      <vt:variant>
        <vt:i4>1376308</vt:i4>
      </vt:variant>
      <vt:variant>
        <vt:i4>119</vt:i4>
      </vt:variant>
      <vt:variant>
        <vt:i4>0</vt:i4>
      </vt:variant>
      <vt:variant>
        <vt:i4>5</vt:i4>
      </vt:variant>
      <vt:variant>
        <vt:lpwstr/>
      </vt:variant>
      <vt:variant>
        <vt:lpwstr>_Toc33968562</vt:lpwstr>
      </vt:variant>
      <vt:variant>
        <vt:i4>1441844</vt:i4>
      </vt:variant>
      <vt:variant>
        <vt:i4>113</vt:i4>
      </vt:variant>
      <vt:variant>
        <vt:i4>0</vt:i4>
      </vt:variant>
      <vt:variant>
        <vt:i4>5</vt:i4>
      </vt:variant>
      <vt:variant>
        <vt:lpwstr/>
      </vt:variant>
      <vt:variant>
        <vt:lpwstr>_Toc33968561</vt:lpwstr>
      </vt:variant>
      <vt:variant>
        <vt:i4>1507380</vt:i4>
      </vt:variant>
      <vt:variant>
        <vt:i4>107</vt:i4>
      </vt:variant>
      <vt:variant>
        <vt:i4>0</vt:i4>
      </vt:variant>
      <vt:variant>
        <vt:i4>5</vt:i4>
      </vt:variant>
      <vt:variant>
        <vt:lpwstr/>
      </vt:variant>
      <vt:variant>
        <vt:lpwstr>_Toc33968560</vt:lpwstr>
      </vt:variant>
      <vt:variant>
        <vt:i4>1966135</vt:i4>
      </vt:variant>
      <vt:variant>
        <vt:i4>101</vt:i4>
      </vt:variant>
      <vt:variant>
        <vt:i4>0</vt:i4>
      </vt:variant>
      <vt:variant>
        <vt:i4>5</vt:i4>
      </vt:variant>
      <vt:variant>
        <vt:lpwstr/>
      </vt:variant>
      <vt:variant>
        <vt:lpwstr>_Toc33968559</vt:lpwstr>
      </vt:variant>
      <vt:variant>
        <vt:i4>2031671</vt:i4>
      </vt:variant>
      <vt:variant>
        <vt:i4>95</vt:i4>
      </vt:variant>
      <vt:variant>
        <vt:i4>0</vt:i4>
      </vt:variant>
      <vt:variant>
        <vt:i4>5</vt:i4>
      </vt:variant>
      <vt:variant>
        <vt:lpwstr/>
      </vt:variant>
      <vt:variant>
        <vt:lpwstr>_Toc33968558</vt:lpwstr>
      </vt:variant>
      <vt:variant>
        <vt:i4>1048631</vt:i4>
      </vt:variant>
      <vt:variant>
        <vt:i4>89</vt:i4>
      </vt:variant>
      <vt:variant>
        <vt:i4>0</vt:i4>
      </vt:variant>
      <vt:variant>
        <vt:i4>5</vt:i4>
      </vt:variant>
      <vt:variant>
        <vt:lpwstr/>
      </vt:variant>
      <vt:variant>
        <vt:lpwstr>_Toc33968557</vt:lpwstr>
      </vt:variant>
      <vt:variant>
        <vt:i4>1114167</vt:i4>
      </vt:variant>
      <vt:variant>
        <vt:i4>83</vt:i4>
      </vt:variant>
      <vt:variant>
        <vt:i4>0</vt:i4>
      </vt:variant>
      <vt:variant>
        <vt:i4>5</vt:i4>
      </vt:variant>
      <vt:variant>
        <vt:lpwstr/>
      </vt:variant>
      <vt:variant>
        <vt:lpwstr>_Toc33968556</vt:lpwstr>
      </vt:variant>
      <vt:variant>
        <vt:i4>1179703</vt:i4>
      </vt:variant>
      <vt:variant>
        <vt:i4>77</vt:i4>
      </vt:variant>
      <vt:variant>
        <vt:i4>0</vt:i4>
      </vt:variant>
      <vt:variant>
        <vt:i4>5</vt:i4>
      </vt:variant>
      <vt:variant>
        <vt:lpwstr/>
      </vt:variant>
      <vt:variant>
        <vt:lpwstr>_Toc33968555</vt:lpwstr>
      </vt:variant>
      <vt:variant>
        <vt:i4>1245239</vt:i4>
      </vt:variant>
      <vt:variant>
        <vt:i4>71</vt:i4>
      </vt:variant>
      <vt:variant>
        <vt:i4>0</vt:i4>
      </vt:variant>
      <vt:variant>
        <vt:i4>5</vt:i4>
      </vt:variant>
      <vt:variant>
        <vt:lpwstr/>
      </vt:variant>
      <vt:variant>
        <vt:lpwstr>_Toc33968554</vt:lpwstr>
      </vt:variant>
      <vt:variant>
        <vt:i4>1310775</vt:i4>
      </vt:variant>
      <vt:variant>
        <vt:i4>65</vt:i4>
      </vt:variant>
      <vt:variant>
        <vt:i4>0</vt:i4>
      </vt:variant>
      <vt:variant>
        <vt:i4>5</vt:i4>
      </vt:variant>
      <vt:variant>
        <vt:lpwstr/>
      </vt:variant>
      <vt:variant>
        <vt:lpwstr>_Toc33968553</vt:lpwstr>
      </vt:variant>
      <vt:variant>
        <vt:i4>1376311</vt:i4>
      </vt:variant>
      <vt:variant>
        <vt:i4>59</vt:i4>
      </vt:variant>
      <vt:variant>
        <vt:i4>0</vt:i4>
      </vt:variant>
      <vt:variant>
        <vt:i4>5</vt:i4>
      </vt:variant>
      <vt:variant>
        <vt:lpwstr/>
      </vt:variant>
      <vt:variant>
        <vt:lpwstr>_Toc33968552</vt:lpwstr>
      </vt:variant>
      <vt:variant>
        <vt:i4>1441847</vt:i4>
      </vt:variant>
      <vt:variant>
        <vt:i4>53</vt:i4>
      </vt:variant>
      <vt:variant>
        <vt:i4>0</vt:i4>
      </vt:variant>
      <vt:variant>
        <vt:i4>5</vt:i4>
      </vt:variant>
      <vt:variant>
        <vt:lpwstr/>
      </vt:variant>
      <vt:variant>
        <vt:lpwstr>_Toc33968551</vt:lpwstr>
      </vt:variant>
      <vt:variant>
        <vt:i4>1507383</vt:i4>
      </vt:variant>
      <vt:variant>
        <vt:i4>47</vt:i4>
      </vt:variant>
      <vt:variant>
        <vt:i4>0</vt:i4>
      </vt:variant>
      <vt:variant>
        <vt:i4>5</vt:i4>
      </vt:variant>
      <vt:variant>
        <vt:lpwstr/>
      </vt:variant>
      <vt:variant>
        <vt:lpwstr>_Toc33968550</vt:lpwstr>
      </vt:variant>
      <vt:variant>
        <vt:i4>1966134</vt:i4>
      </vt:variant>
      <vt:variant>
        <vt:i4>41</vt:i4>
      </vt:variant>
      <vt:variant>
        <vt:i4>0</vt:i4>
      </vt:variant>
      <vt:variant>
        <vt:i4>5</vt:i4>
      </vt:variant>
      <vt:variant>
        <vt:lpwstr/>
      </vt:variant>
      <vt:variant>
        <vt:lpwstr>_Toc33968549</vt:lpwstr>
      </vt:variant>
      <vt:variant>
        <vt:i4>2031670</vt:i4>
      </vt:variant>
      <vt:variant>
        <vt:i4>35</vt:i4>
      </vt:variant>
      <vt:variant>
        <vt:i4>0</vt:i4>
      </vt:variant>
      <vt:variant>
        <vt:i4>5</vt:i4>
      </vt:variant>
      <vt:variant>
        <vt:lpwstr/>
      </vt:variant>
      <vt:variant>
        <vt:lpwstr>_Toc33968548</vt:lpwstr>
      </vt:variant>
      <vt:variant>
        <vt:i4>1048630</vt:i4>
      </vt:variant>
      <vt:variant>
        <vt:i4>29</vt:i4>
      </vt:variant>
      <vt:variant>
        <vt:i4>0</vt:i4>
      </vt:variant>
      <vt:variant>
        <vt:i4>5</vt:i4>
      </vt:variant>
      <vt:variant>
        <vt:lpwstr/>
      </vt:variant>
      <vt:variant>
        <vt:lpwstr>_Toc33968547</vt:lpwstr>
      </vt:variant>
      <vt:variant>
        <vt:i4>1114166</vt:i4>
      </vt:variant>
      <vt:variant>
        <vt:i4>23</vt:i4>
      </vt:variant>
      <vt:variant>
        <vt:i4>0</vt:i4>
      </vt:variant>
      <vt:variant>
        <vt:i4>5</vt:i4>
      </vt:variant>
      <vt:variant>
        <vt:lpwstr/>
      </vt:variant>
      <vt:variant>
        <vt:lpwstr>_Toc33968546</vt:lpwstr>
      </vt:variant>
      <vt:variant>
        <vt:i4>1179702</vt:i4>
      </vt:variant>
      <vt:variant>
        <vt:i4>17</vt:i4>
      </vt:variant>
      <vt:variant>
        <vt:i4>0</vt:i4>
      </vt:variant>
      <vt:variant>
        <vt:i4>5</vt:i4>
      </vt:variant>
      <vt:variant>
        <vt:lpwstr/>
      </vt:variant>
      <vt:variant>
        <vt:lpwstr>_Toc33968545</vt:lpwstr>
      </vt:variant>
      <vt:variant>
        <vt:i4>1245238</vt:i4>
      </vt:variant>
      <vt:variant>
        <vt:i4>11</vt:i4>
      </vt:variant>
      <vt:variant>
        <vt:i4>0</vt:i4>
      </vt:variant>
      <vt:variant>
        <vt:i4>5</vt:i4>
      </vt:variant>
      <vt:variant>
        <vt:lpwstr/>
      </vt:variant>
      <vt:variant>
        <vt:lpwstr>_Toc33968544</vt:lpwstr>
      </vt:variant>
      <vt:variant>
        <vt:i4>1310774</vt:i4>
      </vt:variant>
      <vt:variant>
        <vt:i4>5</vt:i4>
      </vt:variant>
      <vt:variant>
        <vt:i4>0</vt:i4>
      </vt:variant>
      <vt:variant>
        <vt:i4>5</vt:i4>
      </vt:variant>
      <vt:variant>
        <vt:lpwstr/>
      </vt:variant>
      <vt:variant>
        <vt:lpwstr>_Toc33968543</vt:lpwstr>
      </vt:variant>
      <vt:variant>
        <vt:i4>5570655</vt:i4>
      </vt:variant>
      <vt:variant>
        <vt:i4>0</vt:i4>
      </vt:variant>
      <vt:variant>
        <vt:i4>0</vt:i4>
      </vt:variant>
      <vt:variant>
        <vt:i4>5</vt:i4>
      </vt:variant>
      <vt:variant>
        <vt:lpwstr>http://www.tender.gov.mn/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Мөнхцэцэг Ганболд</cp:lastModifiedBy>
  <cp:revision>10</cp:revision>
  <dcterms:created xsi:type="dcterms:W3CDTF">2020-03-06T02:04:00Z</dcterms:created>
  <dcterms:modified xsi:type="dcterms:W3CDTF">2020-03-06T02:15:00Z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